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6442" w14:textId="226747B4" w:rsidR="002957AF" w:rsidRPr="00B318D4" w:rsidRDefault="00060AB9" w:rsidP="002957AF">
      <w:pPr>
        <w:spacing w:before="0" w:line="240" w:lineRule="auto"/>
        <w:jc w:val="right"/>
        <w:outlineLvl w:val="0"/>
        <w:rPr>
          <w:rFonts w:ascii="Times New Roman" w:hAnsi="Times New Roman" w:cs="Times New Roman"/>
          <w:sz w:val="22"/>
          <w:szCs w:val="22"/>
        </w:rPr>
      </w:pPr>
      <w:ins w:id="0" w:author="Hank Seemann" w:date="2022-02-09T17:43:00Z">
        <w:r>
          <w:rPr>
            <w:rFonts w:ascii="Times New Roman" w:hAnsi="Times New Roman" w:cs="Times New Roman"/>
            <w:sz w:val="22"/>
            <w:szCs w:val="22"/>
          </w:rPr>
          <w:t>February 9, 2022</w:t>
        </w:r>
      </w:ins>
      <w:del w:id="1" w:author="Hank Seemann" w:date="2022-02-09T17:43:00Z">
        <w:r w:rsidR="00B46423" w:rsidDel="00060AB9">
          <w:rPr>
            <w:rFonts w:ascii="Times New Roman" w:hAnsi="Times New Roman" w:cs="Times New Roman"/>
            <w:sz w:val="22"/>
            <w:szCs w:val="22"/>
          </w:rPr>
          <w:delText>April 6</w:delText>
        </w:r>
        <w:r w:rsidR="002957AF" w:rsidRPr="00B318D4" w:rsidDel="00060AB9">
          <w:rPr>
            <w:rFonts w:ascii="Times New Roman" w:hAnsi="Times New Roman" w:cs="Times New Roman"/>
            <w:sz w:val="22"/>
            <w:szCs w:val="22"/>
          </w:rPr>
          <w:delText>, 2017</w:delText>
        </w:r>
      </w:del>
    </w:p>
    <w:p w14:paraId="5F629E4C" w14:textId="77777777" w:rsidR="002957AF" w:rsidRDefault="002957AF" w:rsidP="002957AF">
      <w:pPr>
        <w:spacing w:before="0" w:line="240" w:lineRule="auto"/>
        <w:jc w:val="right"/>
        <w:outlineLvl w:val="0"/>
        <w:rPr>
          <w:rFonts w:ascii="Times New Roman" w:hAnsi="Times New Roman" w:cs="Times New Roman"/>
          <w:b/>
        </w:rPr>
      </w:pPr>
    </w:p>
    <w:p w14:paraId="55D5D961" w14:textId="4178A8E6" w:rsidR="00F82C42" w:rsidRDefault="00F82C42" w:rsidP="00A7655C">
      <w:pPr>
        <w:spacing w:before="0" w:line="240" w:lineRule="auto"/>
        <w:jc w:val="center"/>
        <w:outlineLvl w:val="0"/>
        <w:rPr>
          <w:rFonts w:ascii="Times New Roman" w:hAnsi="Times New Roman" w:cs="Times New Roman"/>
          <w:b/>
        </w:rPr>
      </w:pPr>
      <w:r w:rsidRPr="00E368D8">
        <w:rPr>
          <w:rFonts w:ascii="Times New Roman" w:hAnsi="Times New Roman" w:cs="Times New Roman"/>
          <w:b/>
        </w:rPr>
        <w:t>Humboldt Bay Trail Fund</w:t>
      </w:r>
      <w:r w:rsidR="002957AF">
        <w:rPr>
          <w:rFonts w:ascii="Times New Roman" w:hAnsi="Times New Roman" w:cs="Times New Roman"/>
          <w:b/>
        </w:rPr>
        <w:t xml:space="preserve"> Guidance Document</w:t>
      </w:r>
    </w:p>
    <w:p w14:paraId="08014DF6" w14:textId="77777777" w:rsidR="00F82C42" w:rsidRDefault="00F82C42" w:rsidP="00F82C42">
      <w:pPr>
        <w:spacing w:before="0" w:line="240" w:lineRule="auto"/>
        <w:rPr>
          <w:rFonts w:ascii="Times New Roman" w:hAnsi="Times New Roman" w:cs="Times New Roman"/>
        </w:rPr>
      </w:pPr>
    </w:p>
    <w:p w14:paraId="03D704E7" w14:textId="77777777" w:rsidR="00B318D4" w:rsidRDefault="00B318D4" w:rsidP="00F82C42">
      <w:pPr>
        <w:spacing w:before="0" w:line="240" w:lineRule="auto"/>
        <w:rPr>
          <w:rFonts w:ascii="Times New Roman" w:hAnsi="Times New Roman" w:cs="Times New Roman"/>
        </w:rPr>
      </w:pPr>
    </w:p>
    <w:p w14:paraId="3518832D" w14:textId="77777777" w:rsidR="00702581" w:rsidRPr="00E368D8" w:rsidRDefault="00F82C42" w:rsidP="00A7655C">
      <w:pPr>
        <w:spacing w:before="0" w:line="240" w:lineRule="auto"/>
        <w:outlineLvl w:val="0"/>
        <w:rPr>
          <w:rFonts w:ascii="Times New Roman" w:hAnsi="Times New Roman" w:cs="Times New Roman"/>
          <w:sz w:val="22"/>
          <w:szCs w:val="22"/>
        </w:rPr>
      </w:pPr>
      <w:r w:rsidRPr="00E368D8">
        <w:rPr>
          <w:rFonts w:ascii="Times New Roman" w:hAnsi="Times New Roman" w:cs="Times New Roman"/>
          <w:sz w:val="22"/>
          <w:szCs w:val="22"/>
          <w:u w:val="single"/>
        </w:rPr>
        <w:t>Purpose</w:t>
      </w:r>
      <w:r w:rsidRPr="00E368D8">
        <w:rPr>
          <w:rFonts w:ascii="Times New Roman" w:hAnsi="Times New Roman" w:cs="Times New Roman"/>
          <w:sz w:val="22"/>
          <w:szCs w:val="22"/>
        </w:rPr>
        <w:t xml:space="preserve">: </w:t>
      </w:r>
    </w:p>
    <w:p w14:paraId="086D20A8" w14:textId="7DF94C81" w:rsidR="00F82C42" w:rsidRPr="00E368D8" w:rsidRDefault="00F82C42" w:rsidP="00F82C42">
      <w:pPr>
        <w:spacing w:before="0" w:line="240" w:lineRule="auto"/>
        <w:rPr>
          <w:rFonts w:ascii="Times New Roman" w:hAnsi="Times New Roman" w:cs="Times New Roman"/>
          <w:sz w:val="22"/>
          <w:szCs w:val="22"/>
        </w:rPr>
      </w:pPr>
      <w:r w:rsidRPr="00E368D8">
        <w:rPr>
          <w:rFonts w:ascii="Times New Roman" w:hAnsi="Times New Roman" w:cs="Times New Roman"/>
          <w:sz w:val="22"/>
          <w:szCs w:val="22"/>
        </w:rPr>
        <w:t xml:space="preserve">The purpose of the Humboldt Bay Trail Fund is to </w:t>
      </w:r>
      <w:r w:rsidR="0021534D" w:rsidRPr="00E368D8">
        <w:rPr>
          <w:rFonts w:ascii="Times New Roman" w:hAnsi="Times New Roman" w:cs="Times New Roman"/>
          <w:sz w:val="22"/>
          <w:szCs w:val="22"/>
        </w:rPr>
        <w:t>provide financial</w:t>
      </w:r>
      <w:r w:rsidRPr="00E368D8">
        <w:rPr>
          <w:rFonts w:ascii="Times New Roman" w:hAnsi="Times New Roman" w:cs="Times New Roman"/>
          <w:sz w:val="22"/>
          <w:szCs w:val="22"/>
        </w:rPr>
        <w:t xml:space="preserve"> support for</w:t>
      </w:r>
      <w:r w:rsidR="006507B6" w:rsidRPr="00E368D8">
        <w:rPr>
          <w:rFonts w:ascii="Times New Roman" w:hAnsi="Times New Roman" w:cs="Times New Roman"/>
          <w:sz w:val="22"/>
          <w:szCs w:val="22"/>
        </w:rPr>
        <w:t xml:space="preserve"> </w:t>
      </w:r>
      <w:r w:rsidR="000B1FA2">
        <w:rPr>
          <w:rFonts w:ascii="Times New Roman" w:hAnsi="Times New Roman" w:cs="Times New Roman"/>
          <w:sz w:val="22"/>
          <w:szCs w:val="22"/>
        </w:rPr>
        <w:t xml:space="preserve">the </w:t>
      </w:r>
      <w:r w:rsidR="00083382">
        <w:rPr>
          <w:rFonts w:ascii="Times New Roman" w:hAnsi="Times New Roman" w:cs="Times New Roman"/>
          <w:sz w:val="22"/>
          <w:szCs w:val="22"/>
        </w:rPr>
        <w:t>maintenance</w:t>
      </w:r>
      <w:r w:rsidR="00083382" w:rsidRPr="00E368D8">
        <w:rPr>
          <w:rFonts w:ascii="Times New Roman" w:hAnsi="Times New Roman" w:cs="Times New Roman"/>
          <w:sz w:val="22"/>
          <w:szCs w:val="22"/>
        </w:rPr>
        <w:t xml:space="preserve"> </w:t>
      </w:r>
      <w:r w:rsidR="00083382">
        <w:rPr>
          <w:rFonts w:ascii="Times New Roman" w:hAnsi="Times New Roman" w:cs="Times New Roman"/>
          <w:sz w:val="22"/>
          <w:szCs w:val="22"/>
        </w:rPr>
        <w:t xml:space="preserve">and </w:t>
      </w:r>
      <w:r w:rsidR="006507B6" w:rsidRPr="00E368D8">
        <w:rPr>
          <w:rFonts w:ascii="Times New Roman" w:hAnsi="Times New Roman" w:cs="Times New Roman"/>
          <w:sz w:val="22"/>
          <w:szCs w:val="22"/>
        </w:rPr>
        <w:t>creation of</w:t>
      </w:r>
      <w:r w:rsidR="00255D08" w:rsidRPr="00E368D8">
        <w:rPr>
          <w:rFonts w:ascii="Times New Roman" w:hAnsi="Times New Roman" w:cs="Times New Roman"/>
          <w:sz w:val="22"/>
          <w:szCs w:val="22"/>
        </w:rPr>
        <w:t xml:space="preserve"> </w:t>
      </w:r>
      <w:r w:rsidRPr="00E368D8">
        <w:rPr>
          <w:rFonts w:ascii="Times New Roman" w:hAnsi="Times New Roman" w:cs="Times New Roman"/>
          <w:sz w:val="22"/>
          <w:szCs w:val="22"/>
        </w:rPr>
        <w:t>multi-pur</w:t>
      </w:r>
      <w:r w:rsidR="00255D08" w:rsidRPr="00E368D8">
        <w:rPr>
          <w:rFonts w:ascii="Times New Roman" w:hAnsi="Times New Roman" w:cs="Times New Roman"/>
          <w:sz w:val="22"/>
          <w:szCs w:val="22"/>
        </w:rPr>
        <w:t>pose trail</w:t>
      </w:r>
      <w:r w:rsidR="00766F2C">
        <w:rPr>
          <w:rFonts w:ascii="Times New Roman" w:hAnsi="Times New Roman" w:cs="Times New Roman"/>
          <w:sz w:val="22"/>
          <w:szCs w:val="22"/>
        </w:rPr>
        <w:t>s</w:t>
      </w:r>
      <w:r w:rsidR="00255D08" w:rsidRPr="00E368D8">
        <w:rPr>
          <w:rFonts w:ascii="Times New Roman" w:hAnsi="Times New Roman" w:cs="Times New Roman"/>
          <w:sz w:val="22"/>
          <w:szCs w:val="22"/>
        </w:rPr>
        <w:t xml:space="preserve"> (</w:t>
      </w:r>
      <w:ins w:id="2" w:author="Hank Seemann" w:date="2022-02-09T17:43:00Z">
        <w:r w:rsidR="00060AB9">
          <w:rPr>
            <w:rFonts w:ascii="Times New Roman" w:hAnsi="Times New Roman" w:cs="Times New Roman"/>
            <w:sz w:val="22"/>
            <w:szCs w:val="22"/>
          </w:rPr>
          <w:t xml:space="preserve">also known as shared-use paths and </w:t>
        </w:r>
      </w:ins>
      <w:r w:rsidR="00A7655C" w:rsidRPr="00E368D8">
        <w:rPr>
          <w:rFonts w:ascii="Times New Roman" w:hAnsi="Times New Roman" w:cs="Times New Roman"/>
          <w:sz w:val="22"/>
          <w:szCs w:val="22"/>
        </w:rPr>
        <w:t>bike path</w:t>
      </w:r>
      <w:r w:rsidR="00766F2C">
        <w:rPr>
          <w:rFonts w:ascii="Times New Roman" w:hAnsi="Times New Roman" w:cs="Times New Roman"/>
          <w:sz w:val="22"/>
          <w:szCs w:val="22"/>
        </w:rPr>
        <w:t>s</w:t>
      </w:r>
      <w:r w:rsidR="00255D08" w:rsidRPr="00E368D8">
        <w:rPr>
          <w:rFonts w:ascii="Times New Roman" w:hAnsi="Times New Roman" w:cs="Times New Roman"/>
          <w:sz w:val="22"/>
          <w:szCs w:val="22"/>
        </w:rPr>
        <w:t xml:space="preserve">) </w:t>
      </w:r>
      <w:del w:id="3" w:author="Hank Seemann" w:date="2022-02-09T17:43:00Z">
        <w:r w:rsidR="00255D08" w:rsidRPr="00E368D8" w:rsidDel="00060AB9">
          <w:rPr>
            <w:rFonts w:ascii="Times New Roman" w:hAnsi="Times New Roman" w:cs="Times New Roman"/>
            <w:sz w:val="22"/>
            <w:szCs w:val="22"/>
          </w:rPr>
          <w:delText>around</w:delText>
        </w:r>
      </w:del>
      <w:ins w:id="4" w:author="Hank Seemann" w:date="2022-02-09T17:43:00Z">
        <w:r w:rsidR="00060AB9">
          <w:rPr>
            <w:rFonts w:ascii="Times New Roman" w:hAnsi="Times New Roman" w:cs="Times New Roman"/>
            <w:sz w:val="22"/>
            <w:szCs w:val="22"/>
          </w:rPr>
          <w:t>in the</w:t>
        </w:r>
      </w:ins>
      <w:r w:rsidR="00255D08" w:rsidRPr="00E368D8">
        <w:rPr>
          <w:rFonts w:ascii="Times New Roman" w:hAnsi="Times New Roman" w:cs="Times New Roman"/>
          <w:sz w:val="22"/>
          <w:szCs w:val="22"/>
        </w:rPr>
        <w:t xml:space="preserve"> Humboldt Bay </w:t>
      </w:r>
      <w:ins w:id="5" w:author="Hank Seemann" w:date="2022-02-09T17:43:00Z">
        <w:r w:rsidR="00060AB9">
          <w:rPr>
            <w:rFonts w:ascii="Times New Roman" w:hAnsi="Times New Roman" w:cs="Times New Roman"/>
            <w:sz w:val="22"/>
            <w:szCs w:val="22"/>
          </w:rPr>
          <w:t xml:space="preserve">region </w:t>
        </w:r>
      </w:ins>
      <w:r w:rsidR="00255D08" w:rsidRPr="00E368D8">
        <w:rPr>
          <w:rFonts w:ascii="Times New Roman" w:hAnsi="Times New Roman" w:cs="Times New Roman"/>
          <w:sz w:val="22"/>
          <w:szCs w:val="22"/>
        </w:rPr>
        <w:t>for walking, running, biking, and wheeling.</w:t>
      </w:r>
    </w:p>
    <w:p w14:paraId="5D8A6F32" w14:textId="77777777" w:rsidR="00F82C42" w:rsidRPr="00E368D8" w:rsidRDefault="00F82C42" w:rsidP="00F82C42">
      <w:pPr>
        <w:spacing w:before="0" w:line="240" w:lineRule="auto"/>
        <w:rPr>
          <w:rFonts w:ascii="Times New Roman" w:hAnsi="Times New Roman" w:cs="Times New Roman"/>
          <w:sz w:val="22"/>
          <w:szCs w:val="22"/>
        </w:rPr>
      </w:pPr>
    </w:p>
    <w:p w14:paraId="22D8CAC6" w14:textId="77777777" w:rsidR="00702581" w:rsidRPr="00E368D8" w:rsidRDefault="00702581" w:rsidP="00A7655C">
      <w:pPr>
        <w:spacing w:before="0" w:line="240" w:lineRule="auto"/>
        <w:outlineLvl w:val="0"/>
        <w:rPr>
          <w:rFonts w:ascii="Times New Roman" w:hAnsi="Times New Roman" w:cs="Times New Roman"/>
          <w:sz w:val="22"/>
          <w:szCs w:val="22"/>
        </w:rPr>
      </w:pPr>
      <w:r w:rsidRPr="00E368D8">
        <w:rPr>
          <w:rFonts w:ascii="Times New Roman" w:hAnsi="Times New Roman" w:cs="Times New Roman"/>
          <w:sz w:val="22"/>
          <w:szCs w:val="22"/>
          <w:u w:val="single"/>
        </w:rPr>
        <w:t>Description</w:t>
      </w:r>
      <w:r w:rsidRPr="00E368D8">
        <w:rPr>
          <w:rFonts w:ascii="Times New Roman" w:hAnsi="Times New Roman" w:cs="Times New Roman"/>
          <w:sz w:val="22"/>
          <w:szCs w:val="22"/>
        </w:rPr>
        <w:t>:</w:t>
      </w:r>
    </w:p>
    <w:p w14:paraId="71E7E033" w14:textId="0E87D0F1" w:rsidR="00255D08" w:rsidRPr="00E368D8" w:rsidRDefault="00255D08" w:rsidP="00F82C42">
      <w:pPr>
        <w:spacing w:before="0" w:line="240" w:lineRule="auto"/>
        <w:rPr>
          <w:rFonts w:ascii="Times New Roman" w:hAnsi="Times New Roman" w:cs="Times New Roman"/>
          <w:sz w:val="22"/>
          <w:szCs w:val="22"/>
        </w:rPr>
      </w:pPr>
      <w:r w:rsidRPr="00E368D8">
        <w:rPr>
          <w:rFonts w:ascii="Times New Roman" w:hAnsi="Times New Roman" w:cs="Times New Roman"/>
          <w:sz w:val="22"/>
          <w:szCs w:val="22"/>
        </w:rPr>
        <w:t xml:space="preserve">The Humboldt Bay Trail will be constructed in phases with support from </w:t>
      </w:r>
      <w:r w:rsidR="00E368D8">
        <w:rPr>
          <w:rFonts w:ascii="Times New Roman" w:hAnsi="Times New Roman" w:cs="Times New Roman"/>
          <w:sz w:val="22"/>
          <w:szCs w:val="22"/>
        </w:rPr>
        <w:t>multiple</w:t>
      </w:r>
      <w:r w:rsidRPr="00E368D8">
        <w:rPr>
          <w:rFonts w:ascii="Times New Roman" w:hAnsi="Times New Roman" w:cs="Times New Roman"/>
          <w:sz w:val="22"/>
          <w:szCs w:val="22"/>
        </w:rPr>
        <w:t xml:space="preserve"> public agencies</w:t>
      </w:r>
      <w:r w:rsidR="00080D35">
        <w:rPr>
          <w:rFonts w:ascii="Times New Roman" w:hAnsi="Times New Roman" w:cs="Times New Roman"/>
          <w:sz w:val="22"/>
          <w:szCs w:val="22"/>
        </w:rPr>
        <w:t>,</w:t>
      </w:r>
      <w:r w:rsidRPr="00E368D8">
        <w:rPr>
          <w:rFonts w:ascii="Times New Roman" w:hAnsi="Times New Roman" w:cs="Times New Roman"/>
          <w:sz w:val="22"/>
          <w:szCs w:val="22"/>
        </w:rPr>
        <w:t xml:space="preserve"> organizations</w:t>
      </w:r>
      <w:r w:rsidR="00E70C23">
        <w:rPr>
          <w:rFonts w:ascii="Times New Roman" w:hAnsi="Times New Roman" w:cs="Times New Roman"/>
          <w:sz w:val="22"/>
          <w:szCs w:val="22"/>
        </w:rPr>
        <w:t xml:space="preserve"> and individuals</w:t>
      </w:r>
      <w:r w:rsidRPr="00E368D8">
        <w:rPr>
          <w:rFonts w:ascii="Times New Roman" w:hAnsi="Times New Roman" w:cs="Times New Roman"/>
          <w:sz w:val="22"/>
          <w:szCs w:val="22"/>
        </w:rPr>
        <w:t xml:space="preserve">.  The City of Arcata, City of Eureka, and Humboldt County </w:t>
      </w:r>
      <w:ins w:id="6" w:author="Hank Seemann" w:date="2022-02-09T17:43:00Z">
        <w:r w:rsidR="00060AB9">
          <w:rPr>
            <w:rFonts w:ascii="Times New Roman" w:hAnsi="Times New Roman" w:cs="Times New Roman"/>
            <w:sz w:val="22"/>
            <w:szCs w:val="22"/>
          </w:rPr>
          <w:t>ha</w:t>
        </w:r>
      </w:ins>
      <w:ins w:id="7" w:author="Hank Seemann" w:date="2022-02-09T17:44:00Z">
        <w:r w:rsidR="00060AB9">
          <w:rPr>
            <w:rFonts w:ascii="Times New Roman" w:hAnsi="Times New Roman" w:cs="Times New Roman"/>
            <w:sz w:val="22"/>
            <w:szCs w:val="22"/>
          </w:rPr>
          <w:t xml:space="preserve">ve completed, or </w:t>
        </w:r>
      </w:ins>
      <w:r w:rsidRPr="00E368D8">
        <w:rPr>
          <w:rFonts w:ascii="Times New Roman" w:hAnsi="Times New Roman" w:cs="Times New Roman"/>
          <w:sz w:val="22"/>
          <w:szCs w:val="22"/>
        </w:rPr>
        <w:t xml:space="preserve">are </w:t>
      </w:r>
      <w:del w:id="8" w:author="Hank Seemann" w:date="2022-02-09T17:44:00Z">
        <w:r w:rsidRPr="00E368D8" w:rsidDel="00060AB9">
          <w:rPr>
            <w:rFonts w:ascii="Times New Roman" w:hAnsi="Times New Roman" w:cs="Times New Roman"/>
            <w:sz w:val="22"/>
            <w:szCs w:val="22"/>
          </w:rPr>
          <w:delText xml:space="preserve">each </w:delText>
        </w:r>
      </w:del>
      <w:r w:rsidRPr="00E368D8">
        <w:rPr>
          <w:rFonts w:ascii="Times New Roman" w:hAnsi="Times New Roman" w:cs="Times New Roman"/>
          <w:sz w:val="22"/>
          <w:szCs w:val="22"/>
        </w:rPr>
        <w:t>leading</w:t>
      </w:r>
      <w:ins w:id="9" w:author="Hank Seemann" w:date="2022-02-09T17:44:00Z">
        <w:r w:rsidR="00060AB9">
          <w:rPr>
            <w:rFonts w:ascii="Times New Roman" w:hAnsi="Times New Roman" w:cs="Times New Roman"/>
            <w:sz w:val="22"/>
            <w:szCs w:val="22"/>
          </w:rPr>
          <w:t>,</w:t>
        </w:r>
      </w:ins>
      <w:r w:rsidRPr="00E368D8">
        <w:rPr>
          <w:rFonts w:ascii="Times New Roman" w:hAnsi="Times New Roman" w:cs="Times New Roman"/>
          <w:sz w:val="22"/>
          <w:szCs w:val="22"/>
        </w:rPr>
        <w:t xml:space="preserve"> projects that will ultimately result in a continuous trail between central Arcata and southwest Eureka.</w:t>
      </w:r>
      <w:r w:rsidR="0021534D" w:rsidRPr="00E368D8">
        <w:rPr>
          <w:rFonts w:ascii="Times New Roman" w:hAnsi="Times New Roman" w:cs="Times New Roman"/>
          <w:sz w:val="22"/>
          <w:szCs w:val="22"/>
        </w:rPr>
        <w:t xml:space="preserve">  </w:t>
      </w:r>
      <w:del w:id="10" w:author="Hank Seemann" w:date="2022-02-09T17:45:00Z">
        <w:r w:rsidR="0021534D" w:rsidRPr="00E368D8" w:rsidDel="00060AB9">
          <w:rPr>
            <w:rFonts w:ascii="Times New Roman" w:hAnsi="Times New Roman" w:cs="Times New Roman"/>
            <w:sz w:val="22"/>
            <w:szCs w:val="22"/>
          </w:rPr>
          <w:delText>Additional f</w:delText>
        </w:r>
      </w:del>
      <w:ins w:id="11" w:author="Hank Seemann" w:date="2022-02-09T17:45:00Z">
        <w:r w:rsidR="00060AB9">
          <w:rPr>
            <w:rFonts w:ascii="Times New Roman" w:hAnsi="Times New Roman" w:cs="Times New Roman"/>
            <w:sz w:val="22"/>
            <w:szCs w:val="22"/>
          </w:rPr>
          <w:t>F</w:t>
        </w:r>
      </w:ins>
      <w:r w:rsidR="0021534D" w:rsidRPr="00E368D8">
        <w:rPr>
          <w:rFonts w:ascii="Times New Roman" w:hAnsi="Times New Roman" w:cs="Times New Roman"/>
          <w:sz w:val="22"/>
          <w:szCs w:val="22"/>
        </w:rPr>
        <w:t>uture projects to extend the trail arou</w:t>
      </w:r>
      <w:r w:rsidR="00533A7E">
        <w:rPr>
          <w:rFonts w:ascii="Times New Roman" w:hAnsi="Times New Roman" w:cs="Times New Roman"/>
          <w:sz w:val="22"/>
          <w:szCs w:val="22"/>
        </w:rPr>
        <w:t>nd Humboldt Bay are anticipated</w:t>
      </w:r>
      <w:r w:rsidR="006A46E0">
        <w:rPr>
          <w:rFonts w:ascii="Times New Roman" w:hAnsi="Times New Roman" w:cs="Times New Roman"/>
          <w:sz w:val="22"/>
          <w:szCs w:val="22"/>
        </w:rPr>
        <w:t xml:space="preserve"> (for example, west from Arcata through the Arcata Bottoms toward Manila and Samoa, and south from Eureka toward </w:t>
      </w:r>
      <w:r w:rsidR="00CF4342">
        <w:rPr>
          <w:rFonts w:ascii="Times New Roman" w:hAnsi="Times New Roman" w:cs="Times New Roman"/>
          <w:sz w:val="22"/>
          <w:szCs w:val="22"/>
        </w:rPr>
        <w:t xml:space="preserve">King Salmon, </w:t>
      </w:r>
      <w:r w:rsidR="006A46E0">
        <w:rPr>
          <w:rFonts w:ascii="Times New Roman" w:hAnsi="Times New Roman" w:cs="Times New Roman"/>
          <w:sz w:val="22"/>
          <w:szCs w:val="22"/>
        </w:rPr>
        <w:t>Fields Landing</w:t>
      </w:r>
      <w:r w:rsidR="00CF4342">
        <w:rPr>
          <w:rFonts w:ascii="Times New Roman" w:hAnsi="Times New Roman" w:cs="Times New Roman"/>
          <w:sz w:val="22"/>
          <w:szCs w:val="22"/>
        </w:rPr>
        <w:t>,</w:t>
      </w:r>
      <w:r w:rsidR="006A46E0">
        <w:rPr>
          <w:rFonts w:ascii="Times New Roman" w:hAnsi="Times New Roman" w:cs="Times New Roman"/>
          <w:sz w:val="22"/>
          <w:szCs w:val="22"/>
        </w:rPr>
        <w:t xml:space="preserve"> and College of the Redwoods)</w:t>
      </w:r>
      <w:r w:rsidR="00533A7E">
        <w:rPr>
          <w:rFonts w:ascii="Times New Roman" w:hAnsi="Times New Roman" w:cs="Times New Roman"/>
          <w:sz w:val="22"/>
          <w:szCs w:val="22"/>
        </w:rPr>
        <w:t>.</w:t>
      </w:r>
      <w:ins w:id="12" w:author="Hank Seemann" w:date="2022-02-09T17:44:00Z">
        <w:r w:rsidR="00060AB9">
          <w:rPr>
            <w:rFonts w:ascii="Times New Roman" w:hAnsi="Times New Roman" w:cs="Times New Roman"/>
            <w:sz w:val="22"/>
            <w:szCs w:val="22"/>
          </w:rPr>
          <w:t xml:space="preserve">  </w:t>
        </w:r>
      </w:ins>
      <w:ins w:id="13" w:author="Hank Seemann" w:date="2022-02-09T17:45:00Z">
        <w:r w:rsidR="00060AB9">
          <w:rPr>
            <w:rFonts w:ascii="Times New Roman" w:hAnsi="Times New Roman" w:cs="Times New Roman"/>
            <w:sz w:val="22"/>
            <w:szCs w:val="22"/>
          </w:rPr>
          <w:t xml:space="preserve">In addition, </w:t>
        </w:r>
      </w:ins>
      <w:ins w:id="14" w:author="Hank Seemann" w:date="2022-02-09T17:47:00Z">
        <w:r w:rsidR="00060AB9">
          <w:rPr>
            <w:rFonts w:ascii="Times New Roman" w:hAnsi="Times New Roman" w:cs="Times New Roman"/>
            <w:sz w:val="22"/>
            <w:szCs w:val="22"/>
          </w:rPr>
          <w:t xml:space="preserve">trail </w:t>
        </w:r>
      </w:ins>
      <w:ins w:id="15" w:author="Hank Seemann" w:date="2022-02-09T17:45:00Z">
        <w:r w:rsidR="00060AB9">
          <w:rPr>
            <w:rFonts w:ascii="Times New Roman" w:hAnsi="Times New Roman" w:cs="Times New Roman"/>
            <w:sz w:val="22"/>
            <w:szCs w:val="22"/>
          </w:rPr>
          <w:t xml:space="preserve">projects to </w:t>
        </w:r>
      </w:ins>
      <w:ins w:id="16" w:author="Hank Seemann" w:date="2022-02-09T17:46:00Z">
        <w:r w:rsidR="00060AB9">
          <w:rPr>
            <w:rFonts w:ascii="Times New Roman" w:hAnsi="Times New Roman" w:cs="Times New Roman"/>
            <w:sz w:val="22"/>
            <w:szCs w:val="22"/>
          </w:rPr>
          <w:t>connect communities</w:t>
        </w:r>
      </w:ins>
      <w:ins w:id="17" w:author="Hank Seemann" w:date="2022-02-09T18:14:00Z">
        <w:r w:rsidR="000B21BF">
          <w:rPr>
            <w:rFonts w:ascii="Times New Roman" w:hAnsi="Times New Roman" w:cs="Times New Roman"/>
            <w:sz w:val="22"/>
            <w:szCs w:val="22"/>
          </w:rPr>
          <w:t>, neighborhoods</w:t>
        </w:r>
      </w:ins>
      <w:ins w:id="18" w:author="Hank Seemann" w:date="2022-02-09T18:15:00Z">
        <w:r w:rsidR="000B21BF">
          <w:rPr>
            <w:rFonts w:ascii="Times New Roman" w:hAnsi="Times New Roman" w:cs="Times New Roman"/>
            <w:sz w:val="22"/>
            <w:szCs w:val="22"/>
          </w:rPr>
          <w:t>, and destinations</w:t>
        </w:r>
      </w:ins>
      <w:ins w:id="19" w:author="Hank Seemann" w:date="2022-02-09T17:46:00Z">
        <w:r w:rsidR="00060AB9">
          <w:rPr>
            <w:rFonts w:ascii="Times New Roman" w:hAnsi="Times New Roman" w:cs="Times New Roman"/>
            <w:sz w:val="22"/>
            <w:szCs w:val="22"/>
          </w:rPr>
          <w:t xml:space="preserve"> with </w:t>
        </w:r>
      </w:ins>
      <w:ins w:id="20" w:author="Hank Seemann" w:date="2022-02-09T17:47:00Z">
        <w:r w:rsidR="00060AB9">
          <w:rPr>
            <w:rFonts w:ascii="Times New Roman" w:hAnsi="Times New Roman" w:cs="Times New Roman"/>
            <w:sz w:val="22"/>
            <w:szCs w:val="22"/>
          </w:rPr>
          <w:t xml:space="preserve">trails </w:t>
        </w:r>
      </w:ins>
      <w:ins w:id="21" w:author="Hank Seemann" w:date="2022-02-09T18:14:00Z">
        <w:r w:rsidR="000B21BF">
          <w:rPr>
            <w:rFonts w:ascii="Times New Roman" w:hAnsi="Times New Roman" w:cs="Times New Roman"/>
            <w:sz w:val="22"/>
            <w:szCs w:val="22"/>
          </w:rPr>
          <w:t>near</w:t>
        </w:r>
      </w:ins>
      <w:ins w:id="22" w:author="Hank Seemann" w:date="2022-02-09T17:47:00Z">
        <w:r w:rsidR="00060AB9">
          <w:rPr>
            <w:rFonts w:ascii="Times New Roman" w:hAnsi="Times New Roman" w:cs="Times New Roman"/>
            <w:sz w:val="22"/>
            <w:szCs w:val="22"/>
          </w:rPr>
          <w:t xml:space="preserve"> the</w:t>
        </w:r>
      </w:ins>
      <w:ins w:id="23" w:author="Hank Seemann" w:date="2022-02-09T18:15:00Z">
        <w:r w:rsidR="000B21BF">
          <w:rPr>
            <w:rFonts w:ascii="Times New Roman" w:hAnsi="Times New Roman" w:cs="Times New Roman"/>
            <w:sz w:val="22"/>
            <w:szCs w:val="22"/>
          </w:rPr>
          <w:t xml:space="preserve"> Humboldt Bay</w:t>
        </w:r>
      </w:ins>
      <w:ins w:id="24" w:author="Hank Seemann" w:date="2022-02-09T17:47:00Z">
        <w:r w:rsidR="00060AB9">
          <w:rPr>
            <w:rFonts w:ascii="Times New Roman" w:hAnsi="Times New Roman" w:cs="Times New Roman"/>
            <w:sz w:val="22"/>
            <w:szCs w:val="22"/>
          </w:rPr>
          <w:t xml:space="preserve"> shoreline are envisioned (for example, from Arcata to the Mad River and from the Eureka Waterfront Trail to the Sequoia Park Zoo)</w:t>
        </w:r>
      </w:ins>
      <w:ins w:id="25" w:author="Hank Seemann" w:date="2022-02-09T18:15:00Z">
        <w:r w:rsidR="000B21BF">
          <w:rPr>
            <w:rFonts w:ascii="Times New Roman" w:hAnsi="Times New Roman" w:cs="Times New Roman"/>
            <w:sz w:val="22"/>
            <w:szCs w:val="22"/>
          </w:rPr>
          <w:t>.</w:t>
        </w:r>
      </w:ins>
    </w:p>
    <w:p w14:paraId="6790EF4C" w14:textId="77777777" w:rsidR="00255D08" w:rsidRPr="00E368D8" w:rsidRDefault="00255D08" w:rsidP="00F82C42">
      <w:pPr>
        <w:spacing w:before="0" w:line="240" w:lineRule="auto"/>
        <w:rPr>
          <w:rFonts w:ascii="Times New Roman" w:hAnsi="Times New Roman" w:cs="Times New Roman"/>
          <w:sz w:val="22"/>
          <w:szCs w:val="22"/>
        </w:rPr>
      </w:pPr>
    </w:p>
    <w:p w14:paraId="7C5DBAFA" w14:textId="1DE5FB7D" w:rsidR="002957AF" w:rsidRDefault="006507B6" w:rsidP="00C70342">
      <w:pPr>
        <w:spacing w:before="0" w:line="240" w:lineRule="auto"/>
        <w:rPr>
          <w:rFonts w:ascii="Times New Roman" w:hAnsi="Times New Roman" w:cs="Times New Roman"/>
          <w:sz w:val="22"/>
          <w:szCs w:val="22"/>
        </w:rPr>
      </w:pPr>
      <w:r w:rsidRPr="00E368D8">
        <w:rPr>
          <w:rFonts w:ascii="Times New Roman" w:hAnsi="Times New Roman" w:cs="Times New Roman"/>
          <w:sz w:val="22"/>
          <w:szCs w:val="22"/>
        </w:rPr>
        <w:t xml:space="preserve">The </w:t>
      </w:r>
      <w:r w:rsidR="002957AF" w:rsidRPr="00E368D8">
        <w:rPr>
          <w:rFonts w:ascii="Times New Roman" w:hAnsi="Times New Roman" w:cs="Times New Roman"/>
          <w:sz w:val="22"/>
          <w:szCs w:val="22"/>
        </w:rPr>
        <w:t xml:space="preserve">Humboldt Bay </w:t>
      </w:r>
      <w:r w:rsidRPr="00E368D8">
        <w:rPr>
          <w:rFonts w:ascii="Times New Roman" w:hAnsi="Times New Roman" w:cs="Times New Roman"/>
          <w:sz w:val="22"/>
          <w:szCs w:val="22"/>
        </w:rPr>
        <w:t xml:space="preserve">Trail Fund </w:t>
      </w:r>
      <w:r w:rsidR="002957AF">
        <w:rPr>
          <w:rFonts w:ascii="Times New Roman" w:hAnsi="Times New Roman" w:cs="Times New Roman"/>
          <w:sz w:val="22"/>
          <w:szCs w:val="22"/>
        </w:rPr>
        <w:t xml:space="preserve">(Fund) </w:t>
      </w:r>
      <w:r w:rsidRPr="00E368D8">
        <w:rPr>
          <w:rFonts w:ascii="Times New Roman" w:hAnsi="Times New Roman" w:cs="Times New Roman"/>
          <w:sz w:val="22"/>
          <w:szCs w:val="22"/>
        </w:rPr>
        <w:t xml:space="preserve">was established at the Humboldt Area Foundation to provide a mechanism for </w:t>
      </w:r>
      <w:r w:rsidR="00255D08" w:rsidRPr="00E368D8">
        <w:rPr>
          <w:rFonts w:ascii="Times New Roman" w:hAnsi="Times New Roman" w:cs="Times New Roman"/>
          <w:sz w:val="22"/>
          <w:szCs w:val="22"/>
        </w:rPr>
        <w:t xml:space="preserve">private donations to assist in </w:t>
      </w:r>
      <w:r w:rsidR="00F11133">
        <w:rPr>
          <w:rFonts w:ascii="Times New Roman" w:hAnsi="Times New Roman" w:cs="Times New Roman"/>
          <w:sz w:val="22"/>
          <w:szCs w:val="22"/>
        </w:rPr>
        <w:t xml:space="preserve">the </w:t>
      </w:r>
      <w:r w:rsidR="005E2C01">
        <w:rPr>
          <w:rFonts w:ascii="Times New Roman" w:hAnsi="Times New Roman" w:cs="Times New Roman"/>
          <w:sz w:val="22"/>
          <w:szCs w:val="22"/>
        </w:rPr>
        <w:t xml:space="preserve">continued </w:t>
      </w:r>
      <w:r w:rsidR="00F11133">
        <w:rPr>
          <w:rFonts w:ascii="Times New Roman" w:hAnsi="Times New Roman" w:cs="Times New Roman"/>
          <w:sz w:val="22"/>
          <w:szCs w:val="22"/>
        </w:rPr>
        <w:t>d</w:t>
      </w:r>
      <w:r w:rsidR="00CB238C">
        <w:rPr>
          <w:rFonts w:ascii="Times New Roman" w:hAnsi="Times New Roman" w:cs="Times New Roman"/>
          <w:sz w:val="22"/>
          <w:szCs w:val="22"/>
        </w:rPr>
        <w:t>evelopment of the Humboldt Bay T</w:t>
      </w:r>
      <w:r w:rsidR="00F11133">
        <w:rPr>
          <w:rFonts w:ascii="Times New Roman" w:hAnsi="Times New Roman" w:cs="Times New Roman"/>
          <w:sz w:val="22"/>
          <w:szCs w:val="22"/>
        </w:rPr>
        <w:t xml:space="preserve">rail by </w:t>
      </w:r>
      <w:r w:rsidR="00A777CC">
        <w:rPr>
          <w:rFonts w:ascii="Times New Roman" w:hAnsi="Times New Roman" w:cs="Times New Roman"/>
          <w:sz w:val="22"/>
          <w:szCs w:val="22"/>
        </w:rPr>
        <w:t xml:space="preserve">focusing on </w:t>
      </w:r>
      <w:r w:rsidR="005E2C01">
        <w:rPr>
          <w:rFonts w:ascii="Times New Roman" w:hAnsi="Times New Roman" w:cs="Times New Roman"/>
          <w:sz w:val="22"/>
          <w:szCs w:val="22"/>
        </w:rPr>
        <w:t>the critical need for</w:t>
      </w:r>
      <w:r w:rsidR="00F11133">
        <w:rPr>
          <w:rFonts w:ascii="Times New Roman" w:hAnsi="Times New Roman" w:cs="Times New Roman"/>
          <w:sz w:val="22"/>
          <w:szCs w:val="22"/>
        </w:rPr>
        <w:t xml:space="preserve"> trail maintenance funds. </w:t>
      </w:r>
      <w:r w:rsidR="002957AF">
        <w:rPr>
          <w:rFonts w:ascii="Times New Roman" w:hAnsi="Times New Roman" w:cs="Times New Roman"/>
          <w:sz w:val="22"/>
          <w:szCs w:val="22"/>
        </w:rPr>
        <w:t xml:space="preserve"> </w:t>
      </w:r>
      <w:r w:rsidR="00A777CC">
        <w:rPr>
          <w:rFonts w:ascii="Times New Roman" w:hAnsi="Times New Roman" w:cs="Times New Roman"/>
          <w:sz w:val="22"/>
          <w:szCs w:val="22"/>
        </w:rPr>
        <w:t xml:space="preserve">While state and federal grants </w:t>
      </w:r>
      <w:r w:rsidR="000E78FB">
        <w:rPr>
          <w:rFonts w:ascii="Times New Roman" w:hAnsi="Times New Roman" w:cs="Times New Roman"/>
          <w:sz w:val="22"/>
          <w:szCs w:val="22"/>
        </w:rPr>
        <w:t xml:space="preserve">may </w:t>
      </w:r>
      <w:r w:rsidR="00A777CC">
        <w:rPr>
          <w:rFonts w:ascii="Times New Roman" w:hAnsi="Times New Roman" w:cs="Times New Roman"/>
          <w:sz w:val="22"/>
          <w:szCs w:val="22"/>
        </w:rPr>
        <w:t xml:space="preserve">fund pre-construction and construction of trails, maintenance costs must be </w:t>
      </w:r>
      <w:r w:rsidR="00F833F2">
        <w:rPr>
          <w:rFonts w:ascii="Times New Roman" w:hAnsi="Times New Roman" w:cs="Times New Roman"/>
          <w:sz w:val="22"/>
          <w:szCs w:val="22"/>
        </w:rPr>
        <w:t>borne</w:t>
      </w:r>
      <w:r w:rsidR="00A777CC">
        <w:rPr>
          <w:rFonts w:ascii="Times New Roman" w:hAnsi="Times New Roman" w:cs="Times New Roman"/>
          <w:sz w:val="22"/>
          <w:szCs w:val="22"/>
        </w:rPr>
        <w:t xml:space="preserve"> by the project’s lead agency or partner organization. </w:t>
      </w:r>
      <w:r w:rsidR="002957AF">
        <w:rPr>
          <w:rFonts w:ascii="Times New Roman" w:hAnsi="Times New Roman" w:cs="Times New Roman"/>
          <w:sz w:val="22"/>
          <w:szCs w:val="22"/>
        </w:rPr>
        <w:t xml:space="preserve"> </w:t>
      </w:r>
      <w:r w:rsidR="00A777CC">
        <w:rPr>
          <w:rFonts w:ascii="Times New Roman" w:hAnsi="Times New Roman" w:cs="Times New Roman"/>
          <w:sz w:val="22"/>
          <w:szCs w:val="22"/>
        </w:rPr>
        <w:t>Th</w:t>
      </w:r>
      <w:r w:rsidR="00766F2C">
        <w:rPr>
          <w:rFonts w:ascii="Times New Roman" w:hAnsi="Times New Roman" w:cs="Times New Roman"/>
          <w:sz w:val="22"/>
          <w:szCs w:val="22"/>
        </w:rPr>
        <w:t>e</w:t>
      </w:r>
      <w:r w:rsidR="00A777CC">
        <w:rPr>
          <w:rFonts w:ascii="Times New Roman" w:hAnsi="Times New Roman" w:cs="Times New Roman"/>
          <w:sz w:val="22"/>
          <w:szCs w:val="22"/>
        </w:rPr>
        <w:t xml:space="preserve"> lack of </w:t>
      </w:r>
      <w:r w:rsidR="00766F2C">
        <w:rPr>
          <w:rFonts w:ascii="Times New Roman" w:hAnsi="Times New Roman" w:cs="Times New Roman"/>
          <w:sz w:val="22"/>
          <w:szCs w:val="22"/>
        </w:rPr>
        <w:t xml:space="preserve">sustainable </w:t>
      </w:r>
      <w:r w:rsidR="00A777CC">
        <w:rPr>
          <w:rFonts w:ascii="Times New Roman" w:hAnsi="Times New Roman" w:cs="Times New Roman"/>
          <w:sz w:val="22"/>
          <w:szCs w:val="22"/>
        </w:rPr>
        <w:t xml:space="preserve">funding for maintenance is a major limiting factor in expanding regional trails. </w:t>
      </w:r>
      <w:r w:rsidR="002957AF">
        <w:rPr>
          <w:rFonts w:ascii="Times New Roman" w:hAnsi="Times New Roman" w:cs="Times New Roman"/>
          <w:sz w:val="22"/>
          <w:szCs w:val="22"/>
        </w:rPr>
        <w:t xml:space="preserve"> </w:t>
      </w:r>
      <w:r w:rsidR="00563AFF">
        <w:rPr>
          <w:rFonts w:ascii="Times New Roman" w:hAnsi="Times New Roman" w:cs="Times New Roman"/>
          <w:sz w:val="22"/>
          <w:szCs w:val="22"/>
        </w:rPr>
        <w:t xml:space="preserve">Developing a </w:t>
      </w:r>
      <w:r w:rsidR="005E2C01">
        <w:rPr>
          <w:rFonts w:ascii="Times New Roman" w:hAnsi="Times New Roman" w:cs="Times New Roman"/>
          <w:sz w:val="22"/>
          <w:szCs w:val="22"/>
        </w:rPr>
        <w:t xml:space="preserve">long-term </w:t>
      </w:r>
      <w:r w:rsidR="00563AFF">
        <w:rPr>
          <w:rFonts w:ascii="Times New Roman" w:hAnsi="Times New Roman" w:cs="Times New Roman"/>
          <w:sz w:val="22"/>
          <w:szCs w:val="22"/>
        </w:rPr>
        <w:t>source</w:t>
      </w:r>
      <w:r w:rsidR="000C6122">
        <w:rPr>
          <w:rFonts w:ascii="Times New Roman" w:hAnsi="Times New Roman" w:cs="Times New Roman"/>
          <w:sz w:val="22"/>
          <w:szCs w:val="22"/>
        </w:rPr>
        <w:t xml:space="preserve"> </w:t>
      </w:r>
      <w:r w:rsidR="00A777CC">
        <w:rPr>
          <w:rFonts w:ascii="Times New Roman" w:hAnsi="Times New Roman" w:cs="Times New Roman"/>
          <w:sz w:val="22"/>
          <w:szCs w:val="22"/>
        </w:rPr>
        <w:t>for maintenance funds</w:t>
      </w:r>
      <w:r w:rsidR="005E2C01">
        <w:rPr>
          <w:rFonts w:ascii="Times New Roman" w:hAnsi="Times New Roman" w:cs="Times New Roman"/>
          <w:sz w:val="22"/>
          <w:szCs w:val="22"/>
        </w:rPr>
        <w:t xml:space="preserve"> </w:t>
      </w:r>
      <w:r w:rsidR="000C6122">
        <w:rPr>
          <w:rFonts w:ascii="Times New Roman" w:hAnsi="Times New Roman" w:cs="Times New Roman"/>
          <w:sz w:val="22"/>
          <w:szCs w:val="22"/>
        </w:rPr>
        <w:t>will support public agencies’ ability to accept trail management responsibility.</w:t>
      </w:r>
      <w:r w:rsidR="00BD2AD0">
        <w:rPr>
          <w:rFonts w:ascii="Times New Roman" w:hAnsi="Times New Roman" w:cs="Times New Roman"/>
          <w:sz w:val="22"/>
          <w:szCs w:val="22"/>
        </w:rPr>
        <w:t xml:space="preserve">  In addition, the Fund is intended to promote community involvement and enhance</w:t>
      </w:r>
      <w:r w:rsidR="0030494A">
        <w:rPr>
          <w:rFonts w:ascii="Times New Roman" w:hAnsi="Times New Roman" w:cs="Times New Roman"/>
          <w:sz w:val="22"/>
          <w:szCs w:val="22"/>
        </w:rPr>
        <w:t xml:space="preserve"> connections between community members</w:t>
      </w:r>
      <w:r w:rsidR="00BD2AD0">
        <w:rPr>
          <w:rFonts w:ascii="Times New Roman" w:hAnsi="Times New Roman" w:cs="Times New Roman"/>
          <w:sz w:val="22"/>
          <w:szCs w:val="22"/>
        </w:rPr>
        <w:t xml:space="preserve"> and the Humboldt Bay Trail.</w:t>
      </w:r>
    </w:p>
    <w:p w14:paraId="330CE5D7" w14:textId="10193A7F" w:rsidR="00E368D8" w:rsidRDefault="00E368D8" w:rsidP="00F82C42">
      <w:pPr>
        <w:spacing w:before="0" w:line="240" w:lineRule="auto"/>
        <w:rPr>
          <w:ins w:id="26" w:author="Hank Seemann" w:date="2022-02-09T17:48:00Z"/>
          <w:rFonts w:ascii="Times New Roman" w:hAnsi="Times New Roman" w:cs="Times New Roman"/>
          <w:sz w:val="22"/>
          <w:szCs w:val="22"/>
        </w:rPr>
      </w:pPr>
    </w:p>
    <w:p w14:paraId="4E72C5B5" w14:textId="2B1967A0" w:rsidR="001D399E" w:rsidRPr="00E368D8" w:rsidDel="001D399E" w:rsidRDefault="001D399E" w:rsidP="001D399E">
      <w:pPr>
        <w:spacing w:before="0" w:line="240" w:lineRule="auto"/>
        <w:rPr>
          <w:del w:id="27" w:author="Hank Seemann" w:date="2022-02-09T17:50:00Z"/>
          <w:moveTo w:id="28" w:author="Hank Seemann" w:date="2022-02-09T17:48:00Z"/>
          <w:rFonts w:ascii="Times New Roman" w:hAnsi="Times New Roman" w:cs="Times New Roman"/>
          <w:sz w:val="22"/>
          <w:szCs w:val="22"/>
        </w:rPr>
      </w:pPr>
      <w:ins w:id="29" w:author="Hank Seemann" w:date="2022-02-09T17:49:00Z">
        <w:r>
          <w:rPr>
            <w:rFonts w:ascii="Times New Roman" w:hAnsi="Times New Roman" w:cs="Times New Roman"/>
            <w:sz w:val="22"/>
            <w:szCs w:val="22"/>
          </w:rPr>
          <w:t xml:space="preserve">The Fund is </w:t>
        </w:r>
      </w:ins>
      <w:ins w:id="30" w:author="Hank Seemann" w:date="2022-02-09T17:50:00Z">
        <w:r>
          <w:rPr>
            <w:rFonts w:ascii="Times New Roman" w:hAnsi="Times New Roman" w:cs="Times New Roman"/>
            <w:sz w:val="22"/>
            <w:szCs w:val="22"/>
          </w:rPr>
          <w:t xml:space="preserve">governed by </w:t>
        </w:r>
      </w:ins>
      <w:moveToRangeStart w:id="31" w:author="Hank Seemann" w:date="2022-02-09T17:48:00Z" w:name="move95321317"/>
      <w:moveTo w:id="32" w:author="Hank Seemann" w:date="2022-02-09T17:48:00Z">
        <w:del w:id="33" w:author="Hank Seemann" w:date="2022-02-09T17:50:00Z">
          <w:r w:rsidRPr="00D31D0F" w:rsidDel="001D399E">
            <w:rPr>
              <w:rFonts w:ascii="Times New Roman" w:hAnsi="Times New Roman" w:cs="Times New Roman"/>
              <w:sz w:val="22"/>
              <w:szCs w:val="22"/>
            </w:rPr>
            <w:delText>T</w:delText>
          </w:r>
        </w:del>
      </w:moveTo>
      <w:ins w:id="34" w:author="Hank Seemann" w:date="2022-02-09T17:50:00Z">
        <w:r>
          <w:rPr>
            <w:rFonts w:ascii="Times New Roman" w:hAnsi="Times New Roman" w:cs="Times New Roman"/>
            <w:sz w:val="22"/>
            <w:szCs w:val="22"/>
          </w:rPr>
          <w:t>t</w:t>
        </w:r>
      </w:ins>
      <w:moveTo w:id="35" w:author="Hank Seemann" w:date="2022-02-09T17:48:00Z">
        <w:r w:rsidRPr="00D31D0F">
          <w:rPr>
            <w:rFonts w:ascii="Times New Roman" w:hAnsi="Times New Roman" w:cs="Times New Roman"/>
            <w:sz w:val="22"/>
            <w:szCs w:val="22"/>
          </w:rPr>
          <w:t>h</w:t>
        </w:r>
        <w:r>
          <w:rPr>
            <w:rFonts w:ascii="Times New Roman" w:hAnsi="Times New Roman" w:cs="Times New Roman"/>
            <w:sz w:val="22"/>
            <w:szCs w:val="22"/>
          </w:rPr>
          <w:t>e</w:t>
        </w:r>
        <w:r w:rsidRPr="00D31D0F">
          <w:rPr>
            <w:rFonts w:ascii="Times New Roman" w:hAnsi="Times New Roman" w:cs="Times New Roman"/>
            <w:sz w:val="22"/>
            <w:szCs w:val="22"/>
          </w:rPr>
          <w:t xml:space="preserve"> seven-member </w:t>
        </w:r>
        <w:r w:rsidRPr="00E368D8">
          <w:rPr>
            <w:rFonts w:ascii="Times New Roman" w:hAnsi="Times New Roman" w:cs="Times New Roman"/>
            <w:sz w:val="22"/>
            <w:szCs w:val="22"/>
          </w:rPr>
          <w:t xml:space="preserve">Humboldt Bay </w:t>
        </w:r>
        <w:r>
          <w:rPr>
            <w:rFonts w:ascii="Times New Roman" w:hAnsi="Times New Roman" w:cs="Times New Roman"/>
            <w:sz w:val="22"/>
            <w:szCs w:val="22"/>
          </w:rPr>
          <w:t>Trail Fund C</w:t>
        </w:r>
        <w:r w:rsidRPr="00D31D0F">
          <w:rPr>
            <w:rFonts w:ascii="Times New Roman" w:hAnsi="Times New Roman" w:cs="Times New Roman"/>
            <w:sz w:val="22"/>
            <w:szCs w:val="22"/>
          </w:rPr>
          <w:t xml:space="preserve">ommittee </w:t>
        </w:r>
      </w:moveTo>
      <w:ins w:id="36" w:author="Hank Seemann" w:date="2022-02-09T17:50:00Z">
        <w:r>
          <w:rPr>
            <w:rFonts w:ascii="Times New Roman" w:hAnsi="Times New Roman" w:cs="Times New Roman"/>
            <w:sz w:val="22"/>
            <w:szCs w:val="22"/>
          </w:rPr>
          <w:t>(Committee)</w:t>
        </w:r>
      </w:ins>
      <w:ins w:id="37" w:author="Hank Seemann" w:date="2022-02-09T17:51:00Z">
        <w:r>
          <w:rPr>
            <w:rFonts w:ascii="Times New Roman" w:hAnsi="Times New Roman" w:cs="Times New Roman"/>
            <w:sz w:val="22"/>
            <w:szCs w:val="22"/>
          </w:rPr>
          <w:t xml:space="preserve"> which </w:t>
        </w:r>
      </w:ins>
      <w:moveTo w:id="38" w:author="Hank Seemann" w:date="2022-02-09T17:48:00Z">
        <w:r w:rsidRPr="00D31D0F">
          <w:rPr>
            <w:rFonts w:ascii="Times New Roman" w:hAnsi="Times New Roman" w:cs="Times New Roman"/>
            <w:sz w:val="22"/>
            <w:szCs w:val="22"/>
          </w:rPr>
          <w:t xml:space="preserve">is composed of four community members at large, representing trails stakeholders from a broad spectrum of the community, and </w:t>
        </w:r>
        <w:r>
          <w:rPr>
            <w:rFonts w:ascii="Times New Roman" w:hAnsi="Times New Roman" w:cs="Times New Roman"/>
            <w:sz w:val="22"/>
            <w:szCs w:val="22"/>
          </w:rPr>
          <w:t>three public agency</w:t>
        </w:r>
        <w:r w:rsidRPr="00D31D0F">
          <w:rPr>
            <w:rFonts w:ascii="Times New Roman" w:hAnsi="Times New Roman" w:cs="Times New Roman"/>
            <w:sz w:val="22"/>
            <w:szCs w:val="22"/>
          </w:rPr>
          <w:t xml:space="preserve"> representatives from the City of Arcata, City of Eureka</w:t>
        </w:r>
        <w:r>
          <w:rPr>
            <w:rFonts w:ascii="Times New Roman" w:hAnsi="Times New Roman" w:cs="Times New Roman"/>
            <w:sz w:val="22"/>
            <w:szCs w:val="22"/>
          </w:rPr>
          <w:t>,</w:t>
        </w:r>
        <w:r w:rsidRPr="00D31D0F">
          <w:rPr>
            <w:rFonts w:ascii="Times New Roman" w:hAnsi="Times New Roman" w:cs="Times New Roman"/>
            <w:sz w:val="22"/>
            <w:szCs w:val="22"/>
          </w:rPr>
          <w:t xml:space="preserve"> and the Humboldt County Public Works Department. </w:t>
        </w:r>
        <w:r>
          <w:rPr>
            <w:rFonts w:ascii="Times New Roman" w:hAnsi="Times New Roman" w:cs="Times New Roman"/>
            <w:sz w:val="22"/>
            <w:szCs w:val="22"/>
          </w:rPr>
          <w:t xml:space="preserve"> One of the four at-large members will be a representative from the Humboldt Trails Council.  </w:t>
        </w:r>
        <w:r w:rsidRPr="00E368D8">
          <w:rPr>
            <w:rFonts w:ascii="Times New Roman" w:hAnsi="Times New Roman" w:cs="Times New Roman"/>
            <w:sz w:val="22"/>
            <w:szCs w:val="22"/>
          </w:rPr>
          <w:t>Humboldt County Association of Governments (HCAOG)</w:t>
        </w:r>
        <w:r>
          <w:rPr>
            <w:rFonts w:ascii="Times New Roman" w:hAnsi="Times New Roman" w:cs="Times New Roman"/>
            <w:sz w:val="22"/>
            <w:szCs w:val="22"/>
          </w:rPr>
          <w:t xml:space="preserve"> staff will act as the committee administrators and will not be a voting member. </w:t>
        </w:r>
      </w:moveTo>
    </w:p>
    <w:moveToRangeEnd w:id="31"/>
    <w:p w14:paraId="2C9E3DAC" w14:textId="77777777" w:rsidR="001D399E" w:rsidRDefault="001D399E" w:rsidP="00F82C42">
      <w:pPr>
        <w:spacing w:before="0" w:line="240" w:lineRule="auto"/>
        <w:rPr>
          <w:rFonts w:ascii="Times New Roman" w:hAnsi="Times New Roman" w:cs="Times New Roman"/>
          <w:sz w:val="22"/>
          <w:szCs w:val="22"/>
        </w:rPr>
      </w:pPr>
    </w:p>
    <w:p w14:paraId="537434F9" w14:textId="4FC07C64" w:rsidR="00B318D4" w:rsidRDefault="006507B6" w:rsidP="00B318D4">
      <w:pPr>
        <w:spacing w:before="0" w:line="240" w:lineRule="auto"/>
        <w:rPr>
          <w:ins w:id="39" w:author="Hank Seemann" w:date="2022-02-09T17:54:00Z"/>
          <w:rFonts w:ascii="Times New Roman" w:hAnsi="Times New Roman" w:cs="Times New Roman"/>
          <w:sz w:val="22"/>
          <w:szCs w:val="22"/>
        </w:rPr>
      </w:pPr>
      <w:r w:rsidRPr="00E368D8">
        <w:rPr>
          <w:rFonts w:ascii="Times New Roman" w:hAnsi="Times New Roman" w:cs="Times New Roman"/>
          <w:sz w:val="22"/>
          <w:szCs w:val="22"/>
        </w:rPr>
        <w:t xml:space="preserve">The Humboldt Area Foundation </w:t>
      </w:r>
      <w:r w:rsidR="00BD2AD0">
        <w:rPr>
          <w:rFonts w:ascii="Times New Roman" w:hAnsi="Times New Roman" w:cs="Times New Roman"/>
          <w:sz w:val="22"/>
          <w:szCs w:val="22"/>
        </w:rPr>
        <w:t xml:space="preserve">(HAF) </w:t>
      </w:r>
      <w:r w:rsidRPr="00E368D8">
        <w:rPr>
          <w:rFonts w:ascii="Times New Roman" w:hAnsi="Times New Roman" w:cs="Times New Roman"/>
          <w:sz w:val="22"/>
          <w:szCs w:val="22"/>
        </w:rPr>
        <w:t xml:space="preserve">manages </w:t>
      </w:r>
      <w:ins w:id="40" w:author="Hank Seemann" w:date="2022-02-09T17:51:00Z">
        <w:r w:rsidR="001D399E">
          <w:rPr>
            <w:rFonts w:ascii="Times New Roman" w:hAnsi="Times New Roman" w:cs="Times New Roman"/>
            <w:sz w:val="22"/>
            <w:szCs w:val="22"/>
          </w:rPr>
          <w:t>donations to the Fund</w:t>
        </w:r>
      </w:ins>
      <w:del w:id="41" w:author="Hank Seemann" w:date="2022-02-09T17:51:00Z">
        <w:r w:rsidRPr="00E368D8" w:rsidDel="001D399E">
          <w:rPr>
            <w:rFonts w:ascii="Times New Roman" w:hAnsi="Times New Roman" w:cs="Times New Roman"/>
            <w:sz w:val="22"/>
            <w:szCs w:val="22"/>
          </w:rPr>
          <w:delText>donated funds</w:delText>
        </w:r>
      </w:del>
      <w:r w:rsidRPr="00E368D8">
        <w:rPr>
          <w:rFonts w:ascii="Times New Roman" w:hAnsi="Times New Roman" w:cs="Times New Roman"/>
          <w:sz w:val="22"/>
          <w:szCs w:val="22"/>
        </w:rPr>
        <w:t xml:space="preserve"> in conjuncti</w:t>
      </w:r>
      <w:r w:rsidR="00255D08" w:rsidRPr="00E368D8">
        <w:rPr>
          <w:rFonts w:ascii="Times New Roman" w:hAnsi="Times New Roman" w:cs="Times New Roman"/>
          <w:sz w:val="22"/>
          <w:szCs w:val="22"/>
        </w:rPr>
        <w:t>on with other Foundation assets</w:t>
      </w:r>
      <w:del w:id="42" w:author="Hank Seemann" w:date="2022-02-09T18:06:00Z">
        <w:r w:rsidR="00B318D4" w:rsidDel="00E57886">
          <w:rPr>
            <w:rFonts w:ascii="Times New Roman" w:hAnsi="Times New Roman" w:cs="Times New Roman"/>
            <w:sz w:val="22"/>
            <w:szCs w:val="22"/>
          </w:rPr>
          <w:delText>,</w:delText>
        </w:r>
      </w:del>
      <w:r w:rsidRPr="00E368D8">
        <w:rPr>
          <w:rFonts w:ascii="Times New Roman" w:hAnsi="Times New Roman" w:cs="Times New Roman"/>
          <w:sz w:val="22"/>
          <w:szCs w:val="22"/>
        </w:rPr>
        <w:t xml:space="preserve"> and allocates funds</w:t>
      </w:r>
      <w:r w:rsidR="00255D08" w:rsidRPr="00E368D8">
        <w:rPr>
          <w:rFonts w:ascii="Times New Roman" w:hAnsi="Times New Roman" w:cs="Times New Roman"/>
          <w:sz w:val="22"/>
          <w:szCs w:val="22"/>
        </w:rPr>
        <w:t xml:space="preserve"> </w:t>
      </w:r>
      <w:r w:rsidR="00FC57B1">
        <w:rPr>
          <w:rFonts w:ascii="Times New Roman" w:hAnsi="Times New Roman" w:cs="Times New Roman"/>
          <w:sz w:val="22"/>
          <w:szCs w:val="22"/>
        </w:rPr>
        <w:t xml:space="preserve">from the Fund </w:t>
      </w:r>
      <w:r w:rsidRPr="00E368D8">
        <w:rPr>
          <w:rFonts w:ascii="Times New Roman" w:hAnsi="Times New Roman" w:cs="Times New Roman"/>
          <w:sz w:val="22"/>
          <w:szCs w:val="22"/>
        </w:rPr>
        <w:t xml:space="preserve">based on </w:t>
      </w:r>
      <w:r w:rsidR="00FC57B1">
        <w:rPr>
          <w:rFonts w:ascii="Times New Roman" w:hAnsi="Times New Roman" w:cs="Times New Roman"/>
          <w:sz w:val="22"/>
          <w:szCs w:val="22"/>
        </w:rPr>
        <w:t xml:space="preserve">recommendations </w:t>
      </w:r>
      <w:ins w:id="43" w:author="Hank Seemann" w:date="2022-02-09T17:52:00Z">
        <w:r w:rsidR="001D399E">
          <w:rPr>
            <w:rFonts w:ascii="Times New Roman" w:hAnsi="Times New Roman" w:cs="Times New Roman"/>
            <w:sz w:val="22"/>
            <w:szCs w:val="22"/>
          </w:rPr>
          <w:t>from the Committee</w:t>
        </w:r>
      </w:ins>
      <w:del w:id="44" w:author="Hank Seemann" w:date="2022-02-09T17:52:00Z">
        <w:r w:rsidRPr="00E368D8" w:rsidDel="001D399E">
          <w:rPr>
            <w:rFonts w:ascii="Times New Roman" w:hAnsi="Times New Roman" w:cs="Times New Roman"/>
            <w:sz w:val="22"/>
            <w:szCs w:val="22"/>
          </w:rPr>
          <w:delText>by an advisory committee</w:delText>
        </w:r>
        <w:r w:rsidR="00255D08" w:rsidRPr="00E368D8" w:rsidDel="001D399E">
          <w:rPr>
            <w:rFonts w:ascii="Times New Roman" w:hAnsi="Times New Roman" w:cs="Times New Roman"/>
            <w:sz w:val="22"/>
            <w:szCs w:val="22"/>
          </w:rPr>
          <w:delText xml:space="preserve"> (the “</w:delText>
        </w:r>
        <w:r w:rsidR="002957AF" w:rsidDel="001D399E">
          <w:rPr>
            <w:rFonts w:ascii="Times New Roman" w:hAnsi="Times New Roman" w:cs="Times New Roman"/>
            <w:sz w:val="22"/>
            <w:szCs w:val="22"/>
          </w:rPr>
          <w:delText xml:space="preserve">Humboldt </w:delText>
        </w:r>
        <w:r w:rsidR="00255D08" w:rsidRPr="00E368D8" w:rsidDel="001D399E">
          <w:rPr>
            <w:rFonts w:ascii="Times New Roman" w:hAnsi="Times New Roman" w:cs="Times New Roman"/>
            <w:sz w:val="22"/>
            <w:szCs w:val="22"/>
          </w:rPr>
          <w:delText>Bay Trail Fund Committee”)</w:delText>
        </w:r>
      </w:del>
      <w:r w:rsidRPr="00E368D8">
        <w:rPr>
          <w:rFonts w:ascii="Times New Roman" w:hAnsi="Times New Roman" w:cs="Times New Roman"/>
          <w:sz w:val="22"/>
          <w:szCs w:val="22"/>
        </w:rPr>
        <w:t xml:space="preserve">. </w:t>
      </w:r>
      <w:r w:rsidR="002957AF">
        <w:rPr>
          <w:rFonts w:ascii="Times New Roman" w:hAnsi="Times New Roman" w:cs="Times New Roman"/>
          <w:sz w:val="22"/>
          <w:szCs w:val="22"/>
        </w:rPr>
        <w:t xml:space="preserve"> The Fund is an endowed fund that will </w:t>
      </w:r>
      <w:r w:rsidR="0027614C">
        <w:rPr>
          <w:rFonts w:ascii="Times New Roman" w:hAnsi="Times New Roman" w:cs="Times New Roman"/>
          <w:sz w:val="22"/>
          <w:szCs w:val="22"/>
        </w:rPr>
        <w:t xml:space="preserve">grow and </w:t>
      </w:r>
      <w:r w:rsidR="002957AF">
        <w:rPr>
          <w:rFonts w:ascii="Times New Roman" w:hAnsi="Times New Roman" w:cs="Times New Roman"/>
          <w:sz w:val="22"/>
          <w:szCs w:val="22"/>
        </w:rPr>
        <w:t xml:space="preserve">maintain a </w:t>
      </w:r>
      <w:r w:rsidR="003C7274">
        <w:rPr>
          <w:rFonts w:ascii="Times New Roman" w:hAnsi="Times New Roman" w:cs="Times New Roman"/>
          <w:sz w:val="22"/>
          <w:szCs w:val="22"/>
        </w:rPr>
        <w:t xml:space="preserve">sizeable </w:t>
      </w:r>
      <w:r w:rsidR="002957AF">
        <w:rPr>
          <w:rFonts w:ascii="Times New Roman" w:hAnsi="Times New Roman" w:cs="Times New Roman"/>
          <w:sz w:val="22"/>
          <w:szCs w:val="22"/>
        </w:rPr>
        <w:t xml:space="preserve">fund balance </w:t>
      </w:r>
      <w:r w:rsidR="003C7274">
        <w:rPr>
          <w:rFonts w:ascii="Times New Roman" w:hAnsi="Times New Roman" w:cs="Times New Roman"/>
          <w:sz w:val="22"/>
          <w:szCs w:val="22"/>
        </w:rPr>
        <w:t xml:space="preserve">that is </w:t>
      </w:r>
      <w:r w:rsidR="00D9290A">
        <w:rPr>
          <w:rFonts w:ascii="Times New Roman" w:hAnsi="Times New Roman" w:cs="Times New Roman"/>
          <w:sz w:val="22"/>
          <w:szCs w:val="22"/>
        </w:rPr>
        <w:t xml:space="preserve">able to </w:t>
      </w:r>
      <w:r w:rsidR="002957AF">
        <w:rPr>
          <w:rFonts w:ascii="Times New Roman" w:hAnsi="Times New Roman" w:cs="Times New Roman"/>
          <w:sz w:val="22"/>
          <w:szCs w:val="22"/>
        </w:rPr>
        <w:t>generate a stream of income through investment earnings which can be expended to carry out the fund purpose.</w:t>
      </w:r>
      <w:r w:rsidR="00B318D4">
        <w:rPr>
          <w:rFonts w:ascii="Times New Roman" w:hAnsi="Times New Roman" w:cs="Times New Roman"/>
          <w:sz w:val="22"/>
          <w:szCs w:val="22"/>
        </w:rPr>
        <w:t xml:space="preserve">  </w:t>
      </w:r>
      <w:del w:id="45" w:author="Hank Seemann" w:date="2022-02-09T17:52:00Z">
        <w:r w:rsidR="00B318D4" w:rsidDel="001D399E">
          <w:rPr>
            <w:rFonts w:ascii="Times New Roman" w:hAnsi="Times New Roman" w:cs="Times New Roman"/>
            <w:sz w:val="22"/>
            <w:szCs w:val="22"/>
          </w:rPr>
          <w:delText>Donations will initially be accrued until they reach a minimum balance of $100,000.  After the fund balance reaches $100,000, all future g</w:delText>
        </w:r>
      </w:del>
      <w:ins w:id="46" w:author="Hank Seemann" w:date="2022-02-09T17:52:00Z">
        <w:r w:rsidR="001D399E">
          <w:rPr>
            <w:rFonts w:ascii="Times New Roman" w:hAnsi="Times New Roman" w:cs="Times New Roman"/>
            <w:sz w:val="22"/>
            <w:szCs w:val="22"/>
          </w:rPr>
          <w:t>G</w:t>
        </w:r>
      </w:ins>
      <w:r w:rsidR="00B318D4">
        <w:rPr>
          <w:rFonts w:ascii="Times New Roman" w:hAnsi="Times New Roman" w:cs="Times New Roman"/>
          <w:sz w:val="22"/>
          <w:szCs w:val="22"/>
        </w:rPr>
        <w:t>ifts will be recorded as 50% endowed (contributing to the</w:t>
      </w:r>
      <w:r w:rsidR="00BD2AD0">
        <w:rPr>
          <w:rFonts w:ascii="Times New Roman" w:hAnsi="Times New Roman" w:cs="Times New Roman"/>
          <w:sz w:val="22"/>
          <w:szCs w:val="22"/>
        </w:rPr>
        <w:t xml:space="preserve"> corpus</w:t>
      </w:r>
      <w:r w:rsidR="00B318D4">
        <w:rPr>
          <w:rFonts w:ascii="Times New Roman" w:hAnsi="Times New Roman" w:cs="Times New Roman"/>
          <w:sz w:val="22"/>
          <w:szCs w:val="22"/>
        </w:rPr>
        <w:t>) and 50% expendable (available for expenditure), unless donors earmark their contributions as either entirely endowed or expendable at the time of the gift.  HAF’s current policy is to annually make available for expenditure 4% of the balance in the endowed portion of the Fund, averaged over 16 trailing quarters.</w:t>
      </w:r>
      <w:r w:rsidR="00BD2AD0">
        <w:rPr>
          <w:rFonts w:ascii="Times New Roman" w:hAnsi="Times New Roman" w:cs="Times New Roman"/>
          <w:sz w:val="22"/>
          <w:szCs w:val="22"/>
        </w:rPr>
        <w:t xml:space="preserve">  </w:t>
      </w:r>
      <w:r w:rsidR="00B318D4">
        <w:rPr>
          <w:rFonts w:ascii="Times New Roman" w:hAnsi="Times New Roman" w:cs="Times New Roman"/>
          <w:sz w:val="22"/>
          <w:szCs w:val="22"/>
        </w:rPr>
        <w:t>Unspent expendable funds will continue to generate investment earnings.</w:t>
      </w:r>
    </w:p>
    <w:p w14:paraId="2E53E20E" w14:textId="236F279F" w:rsidR="00011270" w:rsidRDefault="00011270" w:rsidP="00B318D4">
      <w:pPr>
        <w:spacing w:before="0" w:line="240" w:lineRule="auto"/>
        <w:rPr>
          <w:ins w:id="47" w:author="Hank Seemann" w:date="2022-02-09T17:54:00Z"/>
          <w:rFonts w:ascii="Times New Roman" w:hAnsi="Times New Roman" w:cs="Times New Roman"/>
          <w:sz w:val="22"/>
          <w:szCs w:val="22"/>
        </w:rPr>
      </w:pPr>
    </w:p>
    <w:p w14:paraId="7A4FC09F" w14:textId="7E336C05" w:rsidR="00011270" w:rsidRDefault="00011270" w:rsidP="00B318D4">
      <w:pPr>
        <w:spacing w:before="0" w:line="240" w:lineRule="auto"/>
        <w:rPr>
          <w:rFonts w:ascii="Times New Roman" w:hAnsi="Times New Roman" w:cs="Times New Roman"/>
          <w:sz w:val="22"/>
          <w:szCs w:val="22"/>
        </w:rPr>
      </w:pPr>
      <w:ins w:id="48" w:author="Hank Seemann" w:date="2022-02-09T17:54:00Z">
        <w:r>
          <w:rPr>
            <w:rFonts w:ascii="Times New Roman" w:hAnsi="Times New Roman" w:cs="Times New Roman"/>
            <w:sz w:val="22"/>
            <w:szCs w:val="22"/>
          </w:rPr>
          <w:lastRenderedPageBreak/>
          <w:t xml:space="preserve">Fund-raising is supported by the Humboldt Bay Trail Fund Working Group (Working Group) which is </w:t>
        </w:r>
      </w:ins>
      <w:ins w:id="49" w:author="Hank Seemann" w:date="2022-02-09T17:55:00Z">
        <w:r>
          <w:rPr>
            <w:rFonts w:ascii="Times New Roman" w:hAnsi="Times New Roman" w:cs="Times New Roman"/>
            <w:sz w:val="22"/>
            <w:szCs w:val="22"/>
          </w:rPr>
          <w:t>an informal group of volunteers with strong interest in</w:t>
        </w:r>
      </w:ins>
      <w:ins w:id="50" w:author="Hank Seemann" w:date="2022-02-09T17:56:00Z">
        <w:r>
          <w:rPr>
            <w:rFonts w:ascii="Times New Roman" w:hAnsi="Times New Roman" w:cs="Times New Roman"/>
            <w:sz w:val="22"/>
            <w:szCs w:val="22"/>
          </w:rPr>
          <w:t xml:space="preserve"> growing</w:t>
        </w:r>
      </w:ins>
      <w:ins w:id="51" w:author="Hank Seemann" w:date="2022-02-09T17:55:00Z">
        <w:r>
          <w:rPr>
            <w:rFonts w:ascii="Times New Roman" w:hAnsi="Times New Roman" w:cs="Times New Roman"/>
            <w:sz w:val="22"/>
            <w:szCs w:val="22"/>
          </w:rPr>
          <w:t xml:space="preserve"> the Fund</w:t>
        </w:r>
      </w:ins>
      <w:ins w:id="52" w:author="Hank Seemann" w:date="2022-02-09T17:56:00Z">
        <w:r>
          <w:rPr>
            <w:rFonts w:ascii="Times New Roman" w:hAnsi="Times New Roman" w:cs="Times New Roman"/>
            <w:sz w:val="22"/>
            <w:szCs w:val="22"/>
          </w:rPr>
          <w:t>,</w:t>
        </w:r>
      </w:ins>
      <w:ins w:id="53" w:author="Hank Seemann" w:date="2022-02-09T17:55:00Z">
        <w:r>
          <w:rPr>
            <w:rFonts w:ascii="Times New Roman" w:hAnsi="Times New Roman" w:cs="Times New Roman"/>
            <w:sz w:val="22"/>
            <w:szCs w:val="22"/>
          </w:rPr>
          <w:t xml:space="preserve"> expanding the Humboldt Bay Trail</w:t>
        </w:r>
      </w:ins>
      <w:ins w:id="54" w:author="Hank Seemann" w:date="2022-02-09T17:56:00Z">
        <w:r>
          <w:rPr>
            <w:rFonts w:ascii="Times New Roman" w:hAnsi="Times New Roman" w:cs="Times New Roman"/>
            <w:sz w:val="22"/>
            <w:szCs w:val="22"/>
          </w:rPr>
          <w:t>, and enabling high-quality trail experiences</w:t>
        </w:r>
      </w:ins>
      <w:ins w:id="55" w:author="Hank Seemann" w:date="2022-02-09T17:55:00Z">
        <w:r>
          <w:rPr>
            <w:rFonts w:ascii="Times New Roman" w:hAnsi="Times New Roman" w:cs="Times New Roman"/>
            <w:sz w:val="22"/>
            <w:szCs w:val="22"/>
          </w:rPr>
          <w:t>.</w:t>
        </w:r>
      </w:ins>
    </w:p>
    <w:p w14:paraId="3B3A089D" w14:textId="77777777" w:rsidR="00B318D4" w:rsidRDefault="00B318D4" w:rsidP="00B318D4">
      <w:pPr>
        <w:spacing w:before="0" w:line="240" w:lineRule="auto"/>
        <w:rPr>
          <w:rFonts w:ascii="Times New Roman" w:hAnsi="Times New Roman" w:cs="Times New Roman"/>
          <w:sz w:val="22"/>
          <w:szCs w:val="22"/>
        </w:rPr>
      </w:pPr>
    </w:p>
    <w:p w14:paraId="3C694487" w14:textId="1AEDA8AE" w:rsidR="00B318D4" w:rsidRDefault="00B318D4" w:rsidP="00B318D4">
      <w:pPr>
        <w:spacing w:before="0" w:line="240" w:lineRule="auto"/>
        <w:rPr>
          <w:rFonts w:ascii="Times New Roman" w:hAnsi="Times New Roman" w:cs="Times New Roman"/>
          <w:sz w:val="22"/>
          <w:szCs w:val="22"/>
        </w:rPr>
      </w:pPr>
      <w:r>
        <w:rPr>
          <w:rFonts w:ascii="Times New Roman" w:hAnsi="Times New Roman" w:cs="Times New Roman"/>
          <w:sz w:val="22"/>
          <w:szCs w:val="22"/>
        </w:rPr>
        <w:t xml:space="preserve">While the overarching goal is to grow the endowment portion of the Fund to provide sustainable funding for on-going trail maintenance needs, the funding priorities listed below allow for the possibility of funds being expended for other </w:t>
      </w:r>
      <w:r w:rsidR="00BD2AD0">
        <w:rPr>
          <w:rFonts w:ascii="Times New Roman" w:hAnsi="Times New Roman" w:cs="Times New Roman"/>
          <w:sz w:val="22"/>
          <w:szCs w:val="22"/>
        </w:rPr>
        <w:t xml:space="preserve">important </w:t>
      </w:r>
      <w:r>
        <w:rPr>
          <w:rFonts w:ascii="Times New Roman" w:hAnsi="Times New Roman" w:cs="Times New Roman"/>
          <w:sz w:val="22"/>
          <w:szCs w:val="22"/>
        </w:rPr>
        <w:t>needs.  For example, the Fund could be used to leverage additional funding by improving the competitiveness of grant applications</w:t>
      </w:r>
      <w:r w:rsidR="0030494A">
        <w:rPr>
          <w:rFonts w:ascii="Times New Roman" w:hAnsi="Times New Roman" w:cs="Times New Roman"/>
          <w:sz w:val="22"/>
          <w:szCs w:val="22"/>
        </w:rPr>
        <w:t xml:space="preserve"> for construction funding</w:t>
      </w:r>
      <w:r>
        <w:rPr>
          <w:rFonts w:ascii="Times New Roman" w:hAnsi="Times New Roman" w:cs="Times New Roman"/>
          <w:sz w:val="22"/>
          <w:szCs w:val="22"/>
        </w:rPr>
        <w:t>.</w:t>
      </w:r>
    </w:p>
    <w:p w14:paraId="1A1A1968" w14:textId="77777777" w:rsidR="00B318D4" w:rsidRDefault="00B318D4" w:rsidP="00E368D8">
      <w:pPr>
        <w:spacing w:before="0" w:line="240" w:lineRule="auto"/>
        <w:rPr>
          <w:rFonts w:ascii="Times New Roman" w:hAnsi="Times New Roman" w:cs="Times New Roman"/>
          <w:sz w:val="22"/>
          <w:szCs w:val="22"/>
        </w:rPr>
      </w:pPr>
    </w:p>
    <w:p w14:paraId="10DA3B28" w14:textId="37342502" w:rsidR="006C6FB9" w:rsidRPr="00E368D8" w:rsidDel="001D399E" w:rsidRDefault="00D31D0F" w:rsidP="00E368D8">
      <w:pPr>
        <w:spacing w:before="0" w:line="240" w:lineRule="auto"/>
        <w:rPr>
          <w:moveFrom w:id="56" w:author="Hank Seemann" w:date="2022-02-09T17:48:00Z"/>
          <w:rFonts w:ascii="Times New Roman" w:hAnsi="Times New Roman" w:cs="Times New Roman"/>
          <w:sz w:val="22"/>
          <w:szCs w:val="22"/>
        </w:rPr>
      </w:pPr>
      <w:moveFromRangeStart w:id="57" w:author="Hank Seemann" w:date="2022-02-09T17:48:00Z" w:name="move95321317"/>
      <w:moveFrom w:id="58" w:author="Hank Seemann" w:date="2022-02-09T17:48:00Z">
        <w:r w:rsidRPr="00D31D0F" w:rsidDel="001D399E">
          <w:rPr>
            <w:rFonts w:ascii="Times New Roman" w:hAnsi="Times New Roman" w:cs="Times New Roman"/>
            <w:sz w:val="22"/>
            <w:szCs w:val="22"/>
          </w:rPr>
          <w:t>Th</w:t>
        </w:r>
        <w:r w:rsidR="000D3946" w:rsidDel="001D399E">
          <w:rPr>
            <w:rFonts w:ascii="Times New Roman" w:hAnsi="Times New Roman" w:cs="Times New Roman"/>
            <w:sz w:val="22"/>
            <w:szCs w:val="22"/>
          </w:rPr>
          <w:t>e</w:t>
        </w:r>
        <w:r w:rsidRPr="00D31D0F" w:rsidDel="001D399E">
          <w:rPr>
            <w:rFonts w:ascii="Times New Roman" w:hAnsi="Times New Roman" w:cs="Times New Roman"/>
            <w:sz w:val="22"/>
            <w:szCs w:val="22"/>
          </w:rPr>
          <w:t xml:space="preserve"> seven-member </w:t>
        </w:r>
        <w:r w:rsidR="002957AF" w:rsidRPr="00E368D8" w:rsidDel="001D399E">
          <w:rPr>
            <w:rFonts w:ascii="Times New Roman" w:hAnsi="Times New Roman" w:cs="Times New Roman"/>
            <w:sz w:val="22"/>
            <w:szCs w:val="22"/>
          </w:rPr>
          <w:t xml:space="preserve">Humboldt Bay </w:t>
        </w:r>
        <w:r w:rsidR="000D3946" w:rsidDel="001D399E">
          <w:rPr>
            <w:rFonts w:ascii="Times New Roman" w:hAnsi="Times New Roman" w:cs="Times New Roman"/>
            <w:sz w:val="22"/>
            <w:szCs w:val="22"/>
          </w:rPr>
          <w:t>Trail Fund C</w:t>
        </w:r>
        <w:r w:rsidRPr="00D31D0F" w:rsidDel="001D399E">
          <w:rPr>
            <w:rFonts w:ascii="Times New Roman" w:hAnsi="Times New Roman" w:cs="Times New Roman"/>
            <w:sz w:val="22"/>
            <w:szCs w:val="22"/>
          </w:rPr>
          <w:t xml:space="preserve">ommittee is composed of four community members at large, representing trails stakeholders from a broad spectrum of the community, and </w:t>
        </w:r>
        <w:r w:rsidR="00AF246E" w:rsidDel="001D399E">
          <w:rPr>
            <w:rFonts w:ascii="Times New Roman" w:hAnsi="Times New Roman" w:cs="Times New Roman"/>
            <w:sz w:val="22"/>
            <w:szCs w:val="22"/>
          </w:rPr>
          <w:t>three public agency</w:t>
        </w:r>
        <w:r w:rsidRPr="00D31D0F" w:rsidDel="001D399E">
          <w:rPr>
            <w:rFonts w:ascii="Times New Roman" w:hAnsi="Times New Roman" w:cs="Times New Roman"/>
            <w:sz w:val="22"/>
            <w:szCs w:val="22"/>
          </w:rPr>
          <w:t xml:space="preserve"> representatives from the City of Arcata, City of Eureka</w:t>
        </w:r>
        <w:r w:rsidR="0030494A" w:rsidDel="001D399E">
          <w:rPr>
            <w:rFonts w:ascii="Times New Roman" w:hAnsi="Times New Roman" w:cs="Times New Roman"/>
            <w:sz w:val="22"/>
            <w:szCs w:val="22"/>
          </w:rPr>
          <w:t>,</w:t>
        </w:r>
        <w:r w:rsidRPr="00D31D0F" w:rsidDel="001D399E">
          <w:rPr>
            <w:rFonts w:ascii="Times New Roman" w:hAnsi="Times New Roman" w:cs="Times New Roman"/>
            <w:sz w:val="22"/>
            <w:szCs w:val="22"/>
          </w:rPr>
          <w:t xml:space="preserve"> and the Humboldt County Public Works Department. </w:t>
        </w:r>
        <w:r w:rsidR="00BD2AD0" w:rsidDel="001D399E">
          <w:rPr>
            <w:rFonts w:ascii="Times New Roman" w:hAnsi="Times New Roman" w:cs="Times New Roman"/>
            <w:sz w:val="22"/>
            <w:szCs w:val="22"/>
          </w:rPr>
          <w:t xml:space="preserve"> One of the four at-large members will be a representative from the Humboldt Trails Council.  </w:t>
        </w:r>
        <w:r w:rsidR="00C25BBD" w:rsidRPr="00E368D8" w:rsidDel="001D399E">
          <w:rPr>
            <w:rFonts w:ascii="Times New Roman" w:hAnsi="Times New Roman" w:cs="Times New Roman"/>
            <w:sz w:val="22"/>
            <w:szCs w:val="22"/>
          </w:rPr>
          <w:t>Humboldt County Association of Governments (HCAOG)</w:t>
        </w:r>
        <w:r w:rsidR="00C25BBD" w:rsidDel="001D399E">
          <w:rPr>
            <w:rFonts w:ascii="Times New Roman" w:hAnsi="Times New Roman" w:cs="Times New Roman"/>
            <w:sz w:val="22"/>
            <w:szCs w:val="22"/>
          </w:rPr>
          <w:t xml:space="preserve"> </w:t>
        </w:r>
        <w:r w:rsidR="00FC57B1" w:rsidDel="001D399E">
          <w:rPr>
            <w:rFonts w:ascii="Times New Roman" w:hAnsi="Times New Roman" w:cs="Times New Roman"/>
            <w:sz w:val="22"/>
            <w:szCs w:val="22"/>
          </w:rPr>
          <w:t xml:space="preserve">staff </w:t>
        </w:r>
        <w:r w:rsidR="00C25BBD" w:rsidDel="001D399E">
          <w:rPr>
            <w:rFonts w:ascii="Times New Roman" w:hAnsi="Times New Roman" w:cs="Times New Roman"/>
            <w:sz w:val="22"/>
            <w:szCs w:val="22"/>
          </w:rPr>
          <w:t>will act as the committee administrator</w:t>
        </w:r>
        <w:r w:rsidR="00FC57B1" w:rsidDel="001D399E">
          <w:rPr>
            <w:rFonts w:ascii="Times New Roman" w:hAnsi="Times New Roman" w:cs="Times New Roman"/>
            <w:sz w:val="22"/>
            <w:szCs w:val="22"/>
          </w:rPr>
          <w:t>s</w:t>
        </w:r>
        <w:r w:rsidDel="001D399E">
          <w:rPr>
            <w:rFonts w:ascii="Times New Roman" w:hAnsi="Times New Roman" w:cs="Times New Roman"/>
            <w:sz w:val="22"/>
            <w:szCs w:val="22"/>
          </w:rPr>
          <w:t xml:space="preserve"> and will not be a voting member</w:t>
        </w:r>
        <w:r w:rsidR="00C25BBD" w:rsidDel="001D399E">
          <w:rPr>
            <w:rFonts w:ascii="Times New Roman" w:hAnsi="Times New Roman" w:cs="Times New Roman"/>
            <w:sz w:val="22"/>
            <w:szCs w:val="22"/>
          </w:rPr>
          <w:t xml:space="preserve">. </w:t>
        </w:r>
      </w:moveFrom>
    </w:p>
    <w:moveFromRangeEnd w:id="57"/>
    <w:p w14:paraId="1492C241" w14:textId="77777777" w:rsidR="00702581" w:rsidRPr="00E368D8" w:rsidRDefault="00702581" w:rsidP="00A7655C">
      <w:pPr>
        <w:spacing w:before="0" w:line="240" w:lineRule="auto"/>
        <w:outlineLvl w:val="0"/>
        <w:rPr>
          <w:rFonts w:ascii="Times New Roman" w:hAnsi="Times New Roman" w:cs="Times New Roman"/>
          <w:sz w:val="22"/>
          <w:szCs w:val="22"/>
        </w:rPr>
      </w:pPr>
      <w:r w:rsidRPr="00E368D8">
        <w:rPr>
          <w:rFonts w:ascii="Times New Roman" w:hAnsi="Times New Roman" w:cs="Times New Roman"/>
          <w:sz w:val="22"/>
          <w:szCs w:val="22"/>
          <w:u w:val="single"/>
        </w:rPr>
        <w:t>Funding Priorities</w:t>
      </w:r>
      <w:r w:rsidRPr="00E368D8">
        <w:rPr>
          <w:rFonts w:ascii="Times New Roman" w:hAnsi="Times New Roman" w:cs="Times New Roman"/>
          <w:sz w:val="22"/>
          <w:szCs w:val="22"/>
        </w:rPr>
        <w:t>:</w:t>
      </w:r>
    </w:p>
    <w:p w14:paraId="5D33053D" w14:textId="4A330BFD" w:rsidR="00702581" w:rsidRPr="00E368D8" w:rsidRDefault="00BD2AD0" w:rsidP="00702581">
      <w:pPr>
        <w:spacing w:before="0" w:line="240" w:lineRule="auto"/>
        <w:rPr>
          <w:rFonts w:ascii="Times New Roman" w:hAnsi="Times New Roman" w:cs="Times New Roman"/>
          <w:sz w:val="22"/>
          <w:szCs w:val="22"/>
        </w:rPr>
      </w:pPr>
      <w:r>
        <w:rPr>
          <w:rFonts w:ascii="Times New Roman" w:hAnsi="Times New Roman" w:cs="Times New Roman"/>
          <w:sz w:val="22"/>
          <w:szCs w:val="22"/>
        </w:rPr>
        <w:t>Funds from the expendable portion of the Fund</w:t>
      </w:r>
      <w:r w:rsidR="00E70C23">
        <w:rPr>
          <w:rFonts w:ascii="Times New Roman" w:hAnsi="Times New Roman" w:cs="Times New Roman"/>
          <w:sz w:val="22"/>
          <w:szCs w:val="22"/>
        </w:rPr>
        <w:t xml:space="preserve"> </w:t>
      </w:r>
      <w:r w:rsidR="008B44CD">
        <w:rPr>
          <w:rFonts w:ascii="Times New Roman" w:hAnsi="Times New Roman" w:cs="Times New Roman"/>
          <w:sz w:val="22"/>
          <w:szCs w:val="22"/>
        </w:rPr>
        <w:t>can</w:t>
      </w:r>
      <w:r w:rsidR="00E70C23">
        <w:rPr>
          <w:rFonts w:ascii="Times New Roman" w:hAnsi="Times New Roman" w:cs="Times New Roman"/>
          <w:sz w:val="22"/>
          <w:szCs w:val="22"/>
        </w:rPr>
        <w:t xml:space="preserve"> be </w:t>
      </w:r>
      <w:r w:rsidR="00533A7E">
        <w:rPr>
          <w:rFonts w:ascii="Times New Roman" w:hAnsi="Times New Roman" w:cs="Times New Roman"/>
          <w:sz w:val="22"/>
          <w:szCs w:val="22"/>
        </w:rPr>
        <w:t xml:space="preserve">allocated </w:t>
      </w:r>
      <w:r w:rsidR="003A4E3A">
        <w:rPr>
          <w:rFonts w:ascii="Times New Roman" w:hAnsi="Times New Roman" w:cs="Times New Roman"/>
          <w:sz w:val="22"/>
          <w:szCs w:val="22"/>
        </w:rPr>
        <w:t xml:space="preserve">as frequently as </w:t>
      </w:r>
      <w:r w:rsidR="00E70C23">
        <w:rPr>
          <w:rFonts w:ascii="Times New Roman" w:hAnsi="Times New Roman" w:cs="Times New Roman"/>
          <w:sz w:val="22"/>
          <w:szCs w:val="22"/>
        </w:rPr>
        <w:t>annual</w:t>
      </w:r>
      <w:r w:rsidR="008B4FF6">
        <w:rPr>
          <w:rFonts w:ascii="Times New Roman" w:hAnsi="Times New Roman" w:cs="Times New Roman"/>
          <w:sz w:val="22"/>
          <w:szCs w:val="22"/>
        </w:rPr>
        <w:t>ly</w:t>
      </w:r>
      <w:r>
        <w:rPr>
          <w:rFonts w:ascii="Times New Roman" w:hAnsi="Times New Roman" w:cs="Times New Roman"/>
          <w:sz w:val="22"/>
          <w:szCs w:val="22"/>
        </w:rPr>
        <w:t>,</w:t>
      </w:r>
      <w:r w:rsidR="00E70C23">
        <w:rPr>
          <w:rFonts w:ascii="Times New Roman" w:hAnsi="Times New Roman" w:cs="Times New Roman"/>
          <w:sz w:val="22"/>
          <w:szCs w:val="22"/>
        </w:rPr>
        <w:t xml:space="preserve"> </w:t>
      </w:r>
      <w:r w:rsidR="008B4FF6">
        <w:rPr>
          <w:rFonts w:ascii="Times New Roman" w:hAnsi="Times New Roman" w:cs="Times New Roman"/>
          <w:sz w:val="22"/>
          <w:szCs w:val="22"/>
        </w:rPr>
        <w:t xml:space="preserve">with a priority </w:t>
      </w:r>
      <w:r w:rsidR="00AD6331">
        <w:rPr>
          <w:rFonts w:ascii="Times New Roman" w:hAnsi="Times New Roman" w:cs="Times New Roman"/>
          <w:sz w:val="22"/>
          <w:szCs w:val="22"/>
        </w:rPr>
        <w:t>on</w:t>
      </w:r>
      <w:r w:rsidR="00356338">
        <w:rPr>
          <w:rFonts w:ascii="Times New Roman" w:hAnsi="Times New Roman" w:cs="Times New Roman"/>
          <w:sz w:val="22"/>
          <w:szCs w:val="22"/>
        </w:rPr>
        <w:t xml:space="preserve"> projects that involve community volunteers</w:t>
      </w:r>
      <w:r w:rsidR="0096059F">
        <w:rPr>
          <w:rFonts w:ascii="Times New Roman" w:hAnsi="Times New Roman" w:cs="Times New Roman"/>
          <w:sz w:val="22"/>
          <w:szCs w:val="22"/>
        </w:rPr>
        <w:t>.</w:t>
      </w:r>
      <w:r w:rsidR="006A46E0">
        <w:rPr>
          <w:rFonts w:ascii="Times New Roman" w:hAnsi="Times New Roman" w:cs="Times New Roman"/>
          <w:sz w:val="22"/>
          <w:szCs w:val="22"/>
        </w:rPr>
        <w:t xml:space="preserve">  </w:t>
      </w:r>
      <w:r w:rsidR="00FC57B1">
        <w:rPr>
          <w:rFonts w:ascii="Times New Roman" w:hAnsi="Times New Roman" w:cs="Times New Roman"/>
          <w:sz w:val="22"/>
          <w:szCs w:val="22"/>
        </w:rPr>
        <w:t>D</w:t>
      </w:r>
      <w:r w:rsidR="00533A7E">
        <w:rPr>
          <w:rFonts w:ascii="Times New Roman" w:hAnsi="Times New Roman" w:cs="Times New Roman"/>
          <w:sz w:val="22"/>
          <w:szCs w:val="22"/>
        </w:rPr>
        <w:t xml:space="preserve">onations will be allocated </w:t>
      </w:r>
      <w:r w:rsidR="006A46E0">
        <w:rPr>
          <w:rFonts w:ascii="Times New Roman" w:hAnsi="Times New Roman" w:cs="Times New Roman"/>
          <w:sz w:val="22"/>
          <w:szCs w:val="22"/>
        </w:rPr>
        <w:t xml:space="preserve">by the </w:t>
      </w:r>
      <w:del w:id="59" w:author="Hank Seemann" w:date="2022-02-09T17:57:00Z">
        <w:r w:rsidR="002957AF" w:rsidRPr="00E368D8" w:rsidDel="00011270">
          <w:rPr>
            <w:rFonts w:ascii="Times New Roman" w:hAnsi="Times New Roman" w:cs="Times New Roman"/>
            <w:sz w:val="22"/>
            <w:szCs w:val="22"/>
          </w:rPr>
          <w:delText xml:space="preserve">Humboldt Bay </w:delText>
        </w:r>
        <w:r w:rsidR="006A46E0" w:rsidDel="00011270">
          <w:rPr>
            <w:rFonts w:ascii="Times New Roman" w:hAnsi="Times New Roman" w:cs="Times New Roman"/>
            <w:sz w:val="22"/>
            <w:szCs w:val="22"/>
          </w:rPr>
          <w:delText xml:space="preserve">Trail Fund </w:delText>
        </w:r>
      </w:del>
      <w:r w:rsidR="006A46E0">
        <w:rPr>
          <w:rFonts w:ascii="Times New Roman" w:hAnsi="Times New Roman" w:cs="Times New Roman"/>
          <w:sz w:val="22"/>
          <w:szCs w:val="22"/>
        </w:rPr>
        <w:t xml:space="preserve">Committee </w:t>
      </w:r>
      <w:r w:rsidR="00533A7E">
        <w:rPr>
          <w:rFonts w:ascii="Times New Roman" w:hAnsi="Times New Roman" w:cs="Times New Roman"/>
          <w:sz w:val="22"/>
          <w:szCs w:val="22"/>
        </w:rPr>
        <w:t xml:space="preserve">to support the </w:t>
      </w:r>
      <w:r w:rsidR="006A46E0">
        <w:rPr>
          <w:rFonts w:ascii="Times New Roman" w:hAnsi="Times New Roman" w:cs="Times New Roman"/>
          <w:sz w:val="22"/>
          <w:szCs w:val="22"/>
        </w:rPr>
        <w:t xml:space="preserve">overall </w:t>
      </w:r>
      <w:r w:rsidR="00533A7E">
        <w:rPr>
          <w:rFonts w:ascii="Times New Roman" w:hAnsi="Times New Roman" w:cs="Times New Roman"/>
          <w:sz w:val="22"/>
          <w:szCs w:val="22"/>
        </w:rPr>
        <w:t>fund purpose</w:t>
      </w:r>
      <w:r w:rsidR="006A46E0">
        <w:rPr>
          <w:rFonts w:ascii="Times New Roman" w:hAnsi="Times New Roman" w:cs="Times New Roman"/>
          <w:sz w:val="22"/>
          <w:szCs w:val="22"/>
        </w:rPr>
        <w:t xml:space="preserve">. </w:t>
      </w:r>
      <w:r>
        <w:rPr>
          <w:rFonts w:ascii="Times New Roman" w:hAnsi="Times New Roman" w:cs="Times New Roman"/>
          <w:sz w:val="22"/>
          <w:szCs w:val="22"/>
        </w:rPr>
        <w:t xml:space="preserve"> </w:t>
      </w:r>
      <w:r w:rsidR="00702581" w:rsidRPr="00E368D8">
        <w:rPr>
          <w:rFonts w:ascii="Times New Roman" w:hAnsi="Times New Roman" w:cs="Times New Roman"/>
          <w:sz w:val="22"/>
          <w:szCs w:val="22"/>
        </w:rPr>
        <w:t>The member</w:t>
      </w:r>
      <w:r w:rsidR="008B4FF6">
        <w:rPr>
          <w:rFonts w:ascii="Times New Roman" w:hAnsi="Times New Roman" w:cs="Times New Roman"/>
          <w:sz w:val="22"/>
          <w:szCs w:val="22"/>
        </w:rPr>
        <w:t>s</w:t>
      </w:r>
      <w:r w:rsidR="00702581" w:rsidRPr="00E368D8">
        <w:rPr>
          <w:rFonts w:ascii="Times New Roman" w:hAnsi="Times New Roman" w:cs="Times New Roman"/>
          <w:sz w:val="22"/>
          <w:szCs w:val="22"/>
        </w:rPr>
        <w:t xml:space="preserve"> of the </w:t>
      </w:r>
      <w:ins w:id="60" w:author="Hank Seemann" w:date="2022-02-09T17:57:00Z">
        <w:r w:rsidR="00011270">
          <w:rPr>
            <w:rFonts w:ascii="Times New Roman" w:hAnsi="Times New Roman" w:cs="Times New Roman"/>
            <w:sz w:val="22"/>
            <w:szCs w:val="22"/>
          </w:rPr>
          <w:t>C</w:t>
        </w:r>
      </w:ins>
      <w:del w:id="61" w:author="Hank Seemann" w:date="2022-02-09T17:57:00Z">
        <w:r w:rsidR="006A46E0" w:rsidDel="00011270">
          <w:rPr>
            <w:rFonts w:ascii="Times New Roman" w:hAnsi="Times New Roman" w:cs="Times New Roman"/>
            <w:sz w:val="22"/>
            <w:szCs w:val="22"/>
          </w:rPr>
          <w:delText>c</w:delText>
        </w:r>
      </w:del>
      <w:r w:rsidR="006A46E0">
        <w:rPr>
          <w:rFonts w:ascii="Times New Roman" w:hAnsi="Times New Roman" w:cs="Times New Roman"/>
          <w:sz w:val="22"/>
          <w:szCs w:val="22"/>
        </w:rPr>
        <w:t>ommittee</w:t>
      </w:r>
      <w:r w:rsidR="00702581" w:rsidRPr="00E368D8">
        <w:rPr>
          <w:rFonts w:ascii="Times New Roman" w:hAnsi="Times New Roman" w:cs="Times New Roman"/>
          <w:sz w:val="22"/>
          <w:szCs w:val="22"/>
        </w:rPr>
        <w:t xml:space="preserve"> agree on the following priorities areas for allocating funds:</w:t>
      </w:r>
    </w:p>
    <w:p w14:paraId="095CD5E5" w14:textId="77777777" w:rsidR="00702581" w:rsidRPr="00E368D8" w:rsidRDefault="00702581" w:rsidP="00702581">
      <w:pPr>
        <w:spacing w:before="0" w:line="240" w:lineRule="auto"/>
        <w:rPr>
          <w:rFonts w:ascii="Times New Roman" w:hAnsi="Times New Roman" w:cs="Times New Roman"/>
          <w:sz w:val="22"/>
          <w:szCs w:val="22"/>
        </w:rPr>
      </w:pPr>
    </w:p>
    <w:p w14:paraId="498678C6" w14:textId="2CD88C6F" w:rsidR="008B4FF6" w:rsidRDefault="0021534D" w:rsidP="00702581">
      <w:pPr>
        <w:pStyle w:val="ListParagraph"/>
        <w:numPr>
          <w:ilvl w:val="0"/>
          <w:numId w:val="3"/>
        </w:numPr>
        <w:spacing w:before="0" w:line="240" w:lineRule="auto"/>
        <w:rPr>
          <w:rFonts w:ascii="Times New Roman" w:hAnsi="Times New Roman" w:cs="Times New Roman"/>
          <w:sz w:val="22"/>
          <w:szCs w:val="22"/>
        </w:rPr>
      </w:pPr>
      <w:r w:rsidRPr="00E368D8">
        <w:rPr>
          <w:rFonts w:ascii="Times New Roman" w:hAnsi="Times New Roman" w:cs="Times New Roman"/>
          <w:sz w:val="22"/>
          <w:szCs w:val="22"/>
        </w:rPr>
        <w:t xml:space="preserve">Priority #1 – </w:t>
      </w:r>
      <w:r w:rsidR="008B4FF6">
        <w:rPr>
          <w:rFonts w:ascii="Times New Roman" w:hAnsi="Times New Roman" w:cs="Times New Roman"/>
          <w:sz w:val="22"/>
          <w:szCs w:val="22"/>
        </w:rPr>
        <w:t>Maintenance and rehabilitation</w:t>
      </w:r>
      <w:r w:rsidR="00356338">
        <w:rPr>
          <w:rFonts w:ascii="Times New Roman" w:hAnsi="Times New Roman" w:cs="Times New Roman"/>
          <w:sz w:val="22"/>
          <w:szCs w:val="22"/>
        </w:rPr>
        <w:t>, with a</w:t>
      </w:r>
      <w:r w:rsidR="00AF246E">
        <w:rPr>
          <w:rFonts w:ascii="Times New Roman" w:hAnsi="Times New Roman" w:cs="Times New Roman"/>
          <w:sz w:val="22"/>
          <w:szCs w:val="22"/>
        </w:rPr>
        <w:t>n emphasis</w:t>
      </w:r>
      <w:r w:rsidR="00356338">
        <w:rPr>
          <w:rFonts w:ascii="Times New Roman" w:hAnsi="Times New Roman" w:cs="Times New Roman"/>
          <w:sz w:val="22"/>
          <w:szCs w:val="22"/>
        </w:rPr>
        <w:t xml:space="preserve"> on projects involving community volunteers</w:t>
      </w:r>
      <w:r w:rsidR="008B4FF6">
        <w:rPr>
          <w:rFonts w:ascii="Times New Roman" w:hAnsi="Times New Roman" w:cs="Times New Roman"/>
          <w:sz w:val="22"/>
          <w:szCs w:val="22"/>
        </w:rPr>
        <w:t xml:space="preserve"> </w:t>
      </w:r>
    </w:p>
    <w:p w14:paraId="670BA365" w14:textId="18848D5D" w:rsidR="00702581" w:rsidRDefault="00702581" w:rsidP="00702581">
      <w:pPr>
        <w:pStyle w:val="ListParagraph"/>
        <w:numPr>
          <w:ilvl w:val="0"/>
          <w:numId w:val="3"/>
        </w:numPr>
        <w:spacing w:before="0" w:line="240" w:lineRule="auto"/>
        <w:rPr>
          <w:rFonts w:ascii="Times New Roman" w:hAnsi="Times New Roman" w:cs="Times New Roman"/>
          <w:sz w:val="22"/>
          <w:szCs w:val="22"/>
        </w:rPr>
      </w:pPr>
      <w:r w:rsidRPr="008B4FF6">
        <w:rPr>
          <w:rFonts w:ascii="Times New Roman" w:hAnsi="Times New Roman" w:cs="Times New Roman"/>
          <w:sz w:val="22"/>
          <w:szCs w:val="22"/>
        </w:rPr>
        <w:t>Priority #</w:t>
      </w:r>
      <w:r w:rsidR="00D31D0F">
        <w:rPr>
          <w:rFonts w:ascii="Times New Roman" w:hAnsi="Times New Roman" w:cs="Times New Roman"/>
          <w:sz w:val="22"/>
          <w:szCs w:val="22"/>
        </w:rPr>
        <w:t>2</w:t>
      </w:r>
      <w:r w:rsidRPr="008B4FF6">
        <w:rPr>
          <w:rFonts w:ascii="Times New Roman" w:hAnsi="Times New Roman" w:cs="Times New Roman"/>
          <w:sz w:val="22"/>
          <w:szCs w:val="22"/>
        </w:rPr>
        <w:t xml:space="preserve"> – Emergency repair projects</w:t>
      </w:r>
    </w:p>
    <w:p w14:paraId="30C4BD0E" w14:textId="3EDE88F6" w:rsidR="00D31D0F" w:rsidRPr="009F7097" w:rsidRDefault="00D31D0F" w:rsidP="00D31D0F">
      <w:pPr>
        <w:pStyle w:val="ListParagraph"/>
        <w:numPr>
          <w:ilvl w:val="0"/>
          <w:numId w:val="3"/>
        </w:numPr>
        <w:spacing w:before="0" w:line="240" w:lineRule="auto"/>
        <w:rPr>
          <w:rFonts w:ascii="Times New Roman" w:hAnsi="Times New Roman" w:cs="Times New Roman"/>
          <w:sz w:val="22"/>
          <w:szCs w:val="22"/>
        </w:rPr>
      </w:pPr>
      <w:r>
        <w:rPr>
          <w:rFonts w:ascii="Times New Roman" w:hAnsi="Times New Roman" w:cs="Times New Roman"/>
          <w:sz w:val="22"/>
          <w:szCs w:val="22"/>
        </w:rPr>
        <w:t>Priority #3</w:t>
      </w:r>
      <w:r w:rsidRPr="008B4FF6">
        <w:rPr>
          <w:rFonts w:ascii="Times New Roman" w:hAnsi="Times New Roman" w:cs="Times New Roman"/>
          <w:sz w:val="22"/>
          <w:szCs w:val="22"/>
        </w:rPr>
        <w:t xml:space="preserve"> – Trail amenities (e.g</w:t>
      </w:r>
      <w:r>
        <w:rPr>
          <w:rFonts w:ascii="Times New Roman" w:hAnsi="Times New Roman" w:cs="Times New Roman"/>
          <w:sz w:val="22"/>
          <w:szCs w:val="22"/>
        </w:rPr>
        <w:t>.</w:t>
      </w:r>
      <w:r w:rsidRPr="008B4FF6">
        <w:rPr>
          <w:rFonts w:ascii="Times New Roman" w:hAnsi="Times New Roman" w:cs="Times New Roman"/>
          <w:sz w:val="22"/>
          <w:szCs w:val="22"/>
        </w:rPr>
        <w:t xml:space="preserve"> signs, benches, lighting, landscaping)</w:t>
      </w:r>
    </w:p>
    <w:p w14:paraId="44884D75" w14:textId="01BC9D7E" w:rsidR="00D1527F" w:rsidRDefault="00702581">
      <w:pPr>
        <w:pStyle w:val="ListParagraph"/>
        <w:numPr>
          <w:ilvl w:val="0"/>
          <w:numId w:val="3"/>
        </w:numPr>
        <w:spacing w:before="0" w:line="240" w:lineRule="auto"/>
        <w:rPr>
          <w:rFonts w:ascii="Times New Roman" w:hAnsi="Times New Roman" w:cs="Times New Roman"/>
          <w:sz w:val="22"/>
          <w:szCs w:val="22"/>
        </w:rPr>
      </w:pPr>
      <w:r w:rsidRPr="008B4FF6">
        <w:rPr>
          <w:rFonts w:ascii="Times New Roman" w:hAnsi="Times New Roman" w:cs="Times New Roman"/>
          <w:sz w:val="22"/>
          <w:szCs w:val="22"/>
        </w:rPr>
        <w:t>Pr</w:t>
      </w:r>
      <w:r w:rsidR="0096059F" w:rsidRPr="008B4FF6">
        <w:rPr>
          <w:rFonts w:ascii="Times New Roman" w:hAnsi="Times New Roman" w:cs="Times New Roman"/>
          <w:sz w:val="22"/>
          <w:szCs w:val="22"/>
        </w:rPr>
        <w:t xml:space="preserve">iority #4 – </w:t>
      </w:r>
      <w:r w:rsidR="008B4FF6" w:rsidRPr="00E368D8">
        <w:rPr>
          <w:rFonts w:ascii="Times New Roman" w:hAnsi="Times New Roman" w:cs="Times New Roman"/>
          <w:sz w:val="22"/>
          <w:szCs w:val="22"/>
        </w:rPr>
        <w:t>Cost-share to state or federal grant funds for project development (planning, engineering design, technical studies, and permitting)</w:t>
      </w:r>
      <w:r w:rsidR="001B6972">
        <w:rPr>
          <w:rFonts w:ascii="Times New Roman" w:hAnsi="Times New Roman" w:cs="Times New Roman"/>
          <w:sz w:val="22"/>
          <w:szCs w:val="22"/>
        </w:rPr>
        <w:t xml:space="preserve"> and</w:t>
      </w:r>
      <w:r w:rsidR="001C3AFE">
        <w:rPr>
          <w:rFonts w:ascii="Times New Roman" w:hAnsi="Times New Roman" w:cs="Times New Roman"/>
          <w:sz w:val="22"/>
          <w:szCs w:val="22"/>
        </w:rPr>
        <w:t>/or</w:t>
      </w:r>
      <w:r w:rsidR="001B6972">
        <w:rPr>
          <w:rFonts w:ascii="Times New Roman" w:hAnsi="Times New Roman" w:cs="Times New Roman"/>
          <w:sz w:val="22"/>
          <w:szCs w:val="22"/>
        </w:rPr>
        <w:t xml:space="preserve"> construction.</w:t>
      </w:r>
    </w:p>
    <w:p w14:paraId="355C8612" w14:textId="77777777" w:rsidR="001B6972" w:rsidRDefault="001B6972" w:rsidP="00F82C42">
      <w:pPr>
        <w:spacing w:before="0" w:line="240" w:lineRule="auto"/>
        <w:rPr>
          <w:rFonts w:ascii="Times New Roman" w:hAnsi="Times New Roman" w:cs="Times New Roman"/>
          <w:sz w:val="22"/>
          <w:szCs w:val="22"/>
        </w:rPr>
      </w:pPr>
    </w:p>
    <w:p w14:paraId="6354E369" w14:textId="77777777" w:rsidR="00702581" w:rsidRPr="00E368D8" w:rsidRDefault="00702581" w:rsidP="00A7655C">
      <w:pPr>
        <w:spacing w:before="0" w:line="240" w:lineRule="auto"/>
        <w:outlineLvl w:val="0"/>
        <w:rPr>
          <w:rFonts w:ascii="Times New Roman" w:hAnsi="Times New Roman" w:cs="Times New Roman"/>
          <w:sz w:val="22"/>
          <w:szCs w:val="22"/>
        </w:rPr>
      </w:pPr>
      <w:r w:rsidRPr="00E368D8">
        <w:rPr>
          <w:rFonts w:ascii="Times New Roman" w:hAnsi="Times New Roman" w:cs="Times New Roman"/>
          <w:sz w:val="22"/>
          <w:szCs w:val="22"/>
          <w:u w:val="single"/>
        </w:rPr>
        <w:t>Governance</w:t>
      </w:r>
      <w:r w:rsidRPr="00E368D8">
        <w:rPr>
          <w:rFonts w:ascii="Times New Roman" w:hAnsi="Times New Roman" w:cs="Times New Roman"/>
          <w:sz w:val="22"/>
          <w:szCs w:val="22"/>
        </w:rPr>
        <w:t>:</w:t>
      </w:r>
    </w:p>
    <w:p w14:paraId="4AA52E67" w14:textId="2BD5226B" w:rsidR="00702581" w:rsidRPr="00E368D8" w:rsidRDefault="001B6972" w:rsidP="00F82C42">
      <w:pPr>
        <w:spacing w:before="0" w:line="240" w:lineRule="auto"/>
        <w:rPr>
          <w:rFonts w:ascii="Times New Roman" w:hAnsi="Times New Roman" w:cs="Times New Roman"/>
          <w:sz w:val="22"/>
          <w:szCs w:val="22"/>
        </w:rPr>
      </w:pPr>
      <w:r>
        <w:rPr>
          <w:rFonts w:ascii="Times New Roman" w:hAnsi="Times New Roman" w:cs="Times New Roman"/>
          <w:sz w:val="22"/>
          <w:szCs w:val="22"/>
        </w:rPr>
        <w:t>The</w:t>
      </w:r>
      <w:r w:rsidR="00702581" w:rsidRPr="00E368D8">
        <w:rPr>
          <w:rFonts w:ascii="Times New Roman" w:hAnsi="Times New Roman" w:cs="Times New Roman"/>
          <w:sz w:val="22"/>
          <w:szCs w:val="22"/>
        </w:rPr>
        <w:t xml:space="preserve"> </w:t>
      </w:r>
      <w:del w:id="62" w:author="Hank Seemann" w:date="2022-02-09T17:58:00Z">
        <w:r w:rsidR="002957AF" w:rsidRPr="00E368D8" w:rsidDel="00011270">
          <w:rPr>
            <w:rFonts w:ascii="Times New Roman" w:hAnsi="Times New Roman" w:cs="Times New Roman"/>
            <w:sz w:val="22"/>
            <w:szCs w:val="22"/>
          </w:rPr>
          <w:delText xml:space="preserve">Humboldt Bay </w:delText>
        </w:r>
        <w:r w:rsidR="00702581" w:rsidRPr="00E368D8" w:rsidDel="00011270">
          <w:rPr>
            <w:rFonts w:ascii="Times New Roman" w:hAnsi="Times New Roman" w:cs="Times New Roman"/>
            <w:sz w:val="22"/>
            <w:szCs w:val="22"/>
          </w:rPr>
          <w:delText xml:space="preserve">Trail Fund </w:delText>
        </w:r>
      </w:del>
      <w:r w:rsidR="00702581" w:rsidRPr="00E368D8">
        <w:rPr>
          <w:rFonts w:ascii="Times New Roman" w:hAnsi="Times New Roman" w:cs="Times New Roman"/>
          <w:sz w:val="22"/>
          <w:szCs w:val="22"/>
        </w:rPr>
        <w:t>Committee</w:t>
      </w:r>
      <w:r w:rsidR="00255D08" w:rsidRPr="00E368D8">
        <w:rPr>
          <w:rFonts w:ascii="Times New Roman" w:hAnsi="Times New Roman" w:cs="Times New Roman"/>
          <w:sz w:val="22"/>
          <w:szCs w:val="22"/>
        </w:rPr>
        <w:t xml:space="preserve"> </w:t>
      </w:r>
      <w:r>
        <w:rPr>
          <w:rFonts w:ascii="Times New Roman" w:hAnsi="Times New Roman" w:cs="Times New Roman"/>
          <w:sz w:val="22"/>
          <w:szCs w:val="22"/>
        </w:rPr>
        <w:t xml:space="preserve">will </w:t>
      </w:r>
      <w:r w:rsidR="00255D08" w:rsidRPr="00E368D8">
        <w:rPr>
          <w:rFonts w:ascii="Times New Roman" w:hAnsi="Times New Roman" w:cs="Times New Roman"/>
          <w:sz w:val="22"/>
          <w:szCs w:val="22"/>
        </w:rPr>
        <w:t xml:space="preserve">meet </w:t>
      </w:r>
      <w:r w:rsidR="001C3AFE">
        <w:rPr>
          <w:rFonts w:ascii="Times New Roman" w:hAnsi="Times New Roman" w:cs="Times New Roman"/>
          <w:sz w:val="22"/>
          <w:szCs w:val="22"/>
        </w:rPr>
        <w:t>at least once a year</w:t>
      </w:r>
      <w:r w:rsidR="00237974">
        <w:rPr>
          <w:rFonts w:ascii="Times New Roman" w:hAnsi="Times New Roman" w:cs="Times New Roman"/>
          <w:sz w:val="22"/>
          <w:szCs w:val="22"/>
        </w:rPr>
        <w:t xml:space="preserve"> </w:t>
      </w:r>
      <w:r>
        <w:rPr>
          <w:rFonts w:ascii="Times New Roman" w:hAnsi="Times New Roman" w:cs="Times New Roman"/>
          <w:sz w:val="22"/>
          <w:szCs w:val="22"/>
        </w:rPr>
        <w:t>to review fundraising progress</w:t>
      </w:r>
      <w:r w:rsidR="001C3AFE">
        <w:rPr>
          <w:rFonts w:ascii="Times New Roman" w:hAnsi="Times New Roman" w:cs="Times New Roman"/>
          <w:sz w:val="22"/>
          <w:szCs w:val="22"/>
        </w:rPr>
        <w:t xml:space="preserve">, address </w:t>
      </w:r>
      <w:del w:id="63" w:author="Hank Seemann" w:date="2022-02-09T18:07:00Z">
        <w:r w:rsidR="001C3AFE" w:rsidDel="00E57886">
          <w:rPr>
            <w:rFonts w:ascii="Times New Roman" w:hAnsi="Times New Roman" w:cs="Times New Roman"/>
            <w:sz w:val="22"/>
            <w:szCs w:val="22"/>
          </w:rPr>
          <w:delText xml:space="preserve">committee </w:delText>
        </w:r>
      </w:del>
      <w:r w:rsidR="001C3AFE">
        <w:rPr>
          <w:rFonts w:ascii="Times New Roman" w:hAnsi="Times New Roman" w:cs="Times New Roman"/>
          <w:sz w:val="22"/>
          <w:szCs w:val="22"/>
        </w:rPr>
        <w:t>vacancies, update funding criteria</w:t>
      </w:r>
      <w:r w:rsidR="0030494A">
        <w:rPr>
          <w:rFonts w:ascii="Times New Roman" w:hAnsi="Times New Roman" w:cs="Times New Roman"/>
          <w:sz w:val="22"/>
          <w:szCs w:val="22"/>
        </w:rPr>
        <w:t>,</w:t>
      </w:r>
      <w:r w:rsidR="001C3AFE">
        <w:rPr>
          <w:rFonts w:ascii="Times New Roman" w:hAnsi="Times New Roman" w:cs="Times New Roman"/>
          <w:sz w:val="22"/>
          <w:szCs w:val="22"/>
        </w:rPr>
        <w:t xml:space="preserve"> and</w:t>
      </w:r>
      <w:r w:rsidR="00237974">
        <w:rPr>
          <w:rFonts w:ascii="Times New Roman" w:hAnsi="Times New Roman" w:cs="Times New Roman"/>
          <w:sz w:val="22"/>
          <w:szCs w:val="22"/>
        </w:rPr>
        <w:t xml:space="preserve"> </w:t>
      </w:r>
      <w:r>
        <w:rPr>
          <w:rFonts w:ascii="Times New Roman" w:hAnsi="Times New Roman" w:cs="Times New Roman"/>
          <w:sz w:val="22"/>
          <w:szCs w:val="22"/>
        </w:rPr>
        <w:t>review</w:t>
      </w:r>
      <w:r w:rsidR="00237974">
        <w:rPr>
          <w:rFonts w:ascii="Times New Roman" w:hAnsi="Times New Roman" w:cs="Times New Roman"/>
          <w:sz w:val="22"/>
          <w:szCs w:val="22"/>
        </w:rPr>
        <w:t xml:space="preserve"> and recommend funding requests.</w:t>
      </w:r>
      <w:r w:rsidR="001C3AFE">
        <w:rPr>
          <w:rFonts w:ascii="Times New Roman" w:hAnsi="Times New Roman" w:cs="Times New Roman"/>
          <w:sz w:val="22"/>
          <w:szCs w:val="22"/>
        </w:rPr>
        <w:t xml:space="preserve"> </w:t>
      </w:r>
      <w:r w:rsidR="00BD2AD0">
        <w:rPr>
          <w:rFonts w:ascii="Times New Roman" w:hAnsi="Times New Roman" w:cs="Times New Roman"/>
          <w:sz w:val="22"/>
          <w:szCs w:val="22"/>
        </w:rPr>
        <w:t xml:space="preserve"> </w:t>
      </w:r>
      <w:r w:rsidR="001C3AFE">
        <w:rPr>
          <w:rFonts w:ascii="Times New Roman" w:hAnsi="Times New Roman" w:cs="Times New Roman"/>
          <w:sz w:val="22"/>
          <w:szCs w:val="22"/>
        </w:rPr>
        <w:t xml:space="preserve">Prior to posting requests for </w:t>
      </w:r>
      <w:r w:rsidR="00A7655C">
        <w:rPr>
          <w:rFonts w:ascii="Times New Roman" w:hAnsi="Times New Roman" w:cs="Times New Roman"/>
          <w:sz w:val="22"/>
          <w:szCs w:val="22"/>
        </w:rPr>
        <w:t>project</w:t>
      </w:r>
      <w:r w:rsidR="001C3AFE">
        <w:rPr>
          <w:rFonts w:ascii="Times New Roman" w:hAnsi="Times New Roman" w:cs="Times New Roman"/>
          <w:sz w:val="22"/>
          <w:szCs w:val="22"/>
        </w:rPr>
        <w:t xml:space="preserve"> proposals, the </w:t>
      </w:r>
      <w:del w:id="64" w:author="Hank Seemann" w:date="2022-02-09T17:58:00Z">
        <w:r w:rsidR="002957AF" w:rsidRPr="00E368D8" w:rsidDel="00E3244D">
          <w:rPr>
            <w:rFonts w:ascii="Times New Roman" w:hAnsi="Times New Roman" w:cs="Times New Roman"/>
            <w:sz w:val="22"/>
            <w:szCs w:val="22"/>
          </w:rPr>
          <w:delText xml:space="preserve">Humboldt Bay </w:delText>
        </w:r>
        <w:r w:rsidR="001C3AFE" w:rsidDel="00E3244D">
          <w:rPr>
            <w:rFonts w:ascii="Times New Roman" w:hAnsi="Times New Roman" w:cs="Times New Roman"/>
            <w:sz w:val="22"/>
            <w:szCs w:val="22"/>
          </w:rPr>
          <w:delText>Tr</w:delText>
        </w:r>
        <w:r w:rsidR="00AF246E" w:rsidDel="00E3244D">
          <w:rPr>
            <w:rFonts w:ascii="Times New Roman" w:hAnsi="Times New Roman" w:cs="Times New Roman"/>
            <w:sz w:val="22"/>
            <w:szCs w:val="22"/>
          </w:rPr>
          <w:delText>a</w:delText>
        </w:r>
        <w:r w:rsidR="001C3AFE" w:rsidDel="00E3244D">
          <w:rPr>
            <w:rFonts w:ascii="Times New Roman" w:hAnsi="Times New Roman" w:cs="Times New Roman"/>
            <w:sz w:val="22"/>
            <w:szCs w:val="22"/>
          </w:rPr>
          <w:delText xml:space="preserve">il Fund </w:delText>
        </w:r>
      </w:del>
      <w:r w:rsidR="001C3AFE">
        <w:rPr>
          <w:rFonts w:ascii="Times New Roman" w:hAnsi="Times New Roman" w:cs="Times New Roman"/>
          <w:sz w:val="22"/>
          <w:szCs w:val="22"/>
        </w:rPr>
        <w:t xml:space="preserve">Committee will determine funding guidelines and criteria for funding consistent with the </w:t>
      </w:r>
      <w:r w:rsidR="00A7655C">
        <w:rPr>
          <w:rFonts w:ascii="Times New Roman" w:hAnsi="Times New Roman" w:cs="Times New Roman"/>
          <w:sz w:val="22"/>
          <w:szCs w:val="22"/>
        </w:rPr>
        <w:t>priorities</w:t>
      </w:r>
      <w:r w:rsidR="001C3AFE">
        <w:rPr>
          <w:rFonts w:ascii="Times New Roman" w:hAnsi="Times New Roman" w:cs="Times New Roman"/>
          <w:sz w:val="22"/>
          <w:szCs w:val="22"/>
        </w:rPr>
        <w:t xml:space="preserve"> outlined in this document.</w:t>
      </w:r>
      <w:r w:rsidR="000D3946" w:rsidRPr="000D3946">
        <w:rPr>
          <w:rFonts w:ascii="Times New Roman" w:hAnsi="Times New Roman" w:cs="Times New Roman"/>
          <w:sz w:val="22"/>
          <w:szCs w:val="22"/>
        </w:rPr>
        <w:t xml:space="preserve"> </w:t>
      </w:r>
      <w:r w:rsidR="00BD2AD0">
        <w:rPr>
          <w:rFonts w:ascii="Times New Roman" w:hAnsi="Times New Roman" w:cs="Times New Roman"/>
          <w:sz w:val="22"/>
          <w:szCs w:val="22"/>
        </w:rPr>
        <w:t xml:space="preserve"> </w:t>
      </w:r>
      <w:r w:rsidR="000D3946">
        <w:rPr>
          <w:rFonts w:ascii="Times New Roman" w:hAnsi="Times New Roman" w:cs="Times New Roman"/>
          <w:sz w:val="22"/>
          <w:szCs w:val="22"/>
        </w:rPr>
        <w:t xml:space="preserve">Initially, the four community members of the </w:t>
      </w:r>
      <w:ins w:id="65" w:author="Hank Seemann" w:date="2022-02-09T18:07:00Z">
        <w:r w:rsidR="00E57886">
          <w:rPr>
            <w:rFonts w:ascii="Times New Roman" w:hAnsi="Times New Roman" w:cs="Times New Roman"/>
            <w:sz w:val="22"/>
            <w:szCs w:val="22"/>
          </w:rPr>
          <w:t>C</w:t>
        </w:r>
      </w:ins>
      <w:del w:id="66" w:author="Hank Seemann" w:date="2022-02-09T18:07:00Z">
        <w:r w:rsidR="000D3946" w:rsidDel="00E57886">
          <w:rPr>
            <w:rFonts w:ascii="Times New Roman" w:hAnsi="Times New Roman" w:cs="Times New Roman"/>
            <w:sz w:val="22"/>
            <w:szCs w:val="22"/>
          </w:rPr>
          <w:delText>c</w:delText>
        </w:r>
      </w:del>
      <w:r w:rsidR="000D3946">
        <w:rPr>
          <w:rFonts w:ascii="Times New Roman" w:hAnsi="Times New Roman" w:cs="Times New Roman"/>
          <w:sz w:val="22"/>
          <w:szCs w:val="22"/>
        </w:rPr>
        <w:t xml:space="preserve">ommittee will be selected by the three public agency representatives. Thereafter, when a vacancy occurs, the </w:t>
      </w:r>
      <w:ins w:id="67" w:author="Hank Seemann" w:date="2022-02-09T18:07:00Z">
        <w:r w:rsidR="00E57886">
          <w:rPr>
            <w:rFonts w:ascii="Times New Roman" w:hAnsi="Times New Roman" w:cs="Times New Roman"/>
            <w:sz w:val="22"/>
            <w:szCs w:val="22"/>
          </w:rPr>
          <w:t>C</w:t>
        </w:r>
      </w:ins>
      <w:del w:id="68" w:author="Hank Seemann" w:date="2022-02-09T18:07:00Z">
        <w:r w:rsidR="000D3946" w:rsidDel="00E57886">
          <w:rPr>
            <w:rFonts w:ascii="Times New Roman" w:hAnsi="Times New Roman" w:cs="Times New Roman"/>
            <w:sz w:val="22"/>
            <w:szCs w:val="22"/>
          </w:rPr>
          <w:delText>c</w:delText>
        </w:r>
      </w:del>
      <w:r w:rsidR="000D3946">
        <w:rPr>
          <w:rFonts w:ascii="Times New Roman" w:hAnsi="Times New Roman" w:cs="Times New Roman"/>
          <w:sz w:val="22"/>
          <w:szCs w:val="22"/>
        </w:rPr>
        <w:t xml:space="preserve">ommittee will develop a recruitment process and </w:t>
      </w:r>
      <w:ins w:id="69" w:author="Hank Seemann" w:date="2022-02-09T18:07:00Z">
        <w:r w:rsidR="00E57886">
          <w:rPr>
            <w:rFonts w:ascii="Times New Roman" w:hAnsi="Times New Roman" w:cs="Times New Roman"/>
            <w:sz w:val="22"/>
            <w:szCs w:val="22"/>
          </w:rPr>
          <w:t>C</w:t>
        </w:r>
      </w:ins>
      <w:del w:id="70" w:author="Hank Seemann" w:date="2022-02-09T18:07:00Z">
        <w:r w:rsidR="000D3946" w:rsidDel="00E57886">
          <w:rPr>
            <w:rFonts w:ascii="Times New Roman" w:hAnsi="Times New Roman" w:cs="Times New Roman"/>
            <w:sz w:val="22"/>
            <w:szCs w:val="22"/>
          </w:rPr>
          <w:delText>c</w:delText>
        </w:r>
      </w:del>
      <w:r w:rsidR="000D3946">
        <w:rPr>
          <w:rFonts w:ascii="Times New Roman" w:hAnsi="Times New Roman" w:cs="Times New Roman"/>
          <w:sz w:val="22"/>
          <w:szCs w:val="22"/>
        </w:rPr>
        <w:t>ommittee members will vote on filling the vacant seat.</w:t>
      </w:r>
    </w:p>
    <w:p w14:paraId="3DF1F78A" w14:textId="77777777" w:rsidR="00255D08" w:rsidRPr="00E368D8" w:rsidRDefault="00255D08" w:rsidP="00F82C42">
      <w:pPr>
        <w:spacing w:before="0" w:line="240" w:lineRule="auto"/>
        <w:rPr>
          <w:rFonts w:ascii="Times New Roman" w:hAnsi="Times New Roman" w:cs="Times New Roman"/>
          <w:sz w:val="22"/>
          <w:szCs w:val="22"/>
        </w:rPr>
      </w:pPr>
    </w:p>
    <w:p w14:paraId="06B245F9" w14:textId="5DBB7890" w:rsidR="00702581" w:rsidRDefault="00702581" w:rsidP="00F82C42">
      <w:pPr>
        <w:spacing w:before="0" w:line="240" w:lineRule="auto"/>
        <w:rPr>
          <w:rFonts w:ascii="Times New Roman" w:hAnsi="Times New Roman" w:cs="Times New Roman"/>
          <w:sz w:val="22"/>
          <w:szCs w:val="22"/>
        </w:rPr>
      </w:pPr>
      <w:r w:rsidRPr="00E368D8">
        <w:rPr>
          <w:rFonts w:ascii="Times New Roman" w:hAnsi="Times New Roman" w:cs="Times New Roman"/>
          <w:sz w:val="22"/>
          <w:szCs w:val="22"/>
        </w:rPr>
        <w:t xml:space="preserve">Proposals for funding allocations to support the purpose of the </w:t>
      </w:r>
      <w:del w:id="71" w:author="Hank Seemann" w:date="2022-02-09T17:58:00Z">
        <w:r w:rsidRPr="00E368D8" w:rsidDel="00E3244D">
          <w:rPr>
            <w:rFonts w:ascii="Times New Roman" w:hAnsi="Times New Roman" w:cs="Times New Roman"/>
            <w:sz w:val="22"/>
            <w:szCs w:val="22"/>
          </w:rPr>
          <w:delText xml:space="preserve">Humboldt Bay Trail </w:delText>
        </w:r>
      </w:del>
      <w:r w:rsidRPr="00E368D8">
        <w:rPr>
          <w:rFonts w:ascii="Times New Roman" w:hAnsi="Times New Roman" w:cs="Times New Roman"/>
          <w:sz w:val="22"/>
          <w:szCs w:val="22"/>
        </w:rPr>
        <w:t>Fund can be made by non-governmental organizations</w:t>
      </w:r>
      <w:r w:rsidR="00356338">
        <w:rPr>
          <w:rFonts w:ascii="Times New Roman" w:hAnsi="Times New Roman" w:cs="Times New Roman"/>
          <w:sz w:val="22"/>
          <w:szCs w:val="22"/>
        </w:rPr>
        <w:t xml:space="preserve"> or public agencies</w:t>
      </w:r>
      <w:r w:rsidRPr="00E368D8">
        <w:rPr>
          <w:rFonts w:ascii="Times New Roman" w:hAnsi="Times New Roman" w:cs="Times New Roman"/>
          <w:sz w:val="22"/>
          <w:szCs w:val="22"/>
        </w:rPr>
        <w:t xml:space="preserve">.  Each member organization of the </w:t>
      </w:r>
      <w:del w:id="72" w:author="Hank Seemann" w:date="2022-02-09T17:58:00Z">
        <w:r w:rsidR="00BD2AD0" w:rsidDel="00E3244D">
          <w:rPr>
            <w:rFonts w:ascii="Times New Roman" w:hAnsi="Times New Roman" w:cs="Times New Roman"/>
            <w:sz w:val="22"/>
            <w:szCs w:val="22"/>
          </w:rPr>
          <w:delText xml:space="preserve">Humboldt </w:delText>
        </w:r>
        <w:r w:rsidRPr="00E368D8" w:rsidDel="00E3244D">
          <w:rPr>
            <w:rFonts w:ascii="Times New Roman" w:hAnsi="Times New Roman" w:cs="Times New Roman"/>
            <w:sz w:val="22"/>
            <w:szCs w:val="22"/>
          </w:rPr>
          <w:delText xml:space="preserve">Bay Trail Fund </w:delText>
        </w:r>
      </w:del>
      <w:r w:rsidRPr="00E368D8">
        <w:rPr>
          <w:rFonts w:ascii="Times New Roman" w:hAnsi="Times New Roman" w:cs="Times New Roman"/>
          <w:sz w:val="22"/>
          <w:szCs w:val="22"/>
        </w:rPr>
        <w:t xml:space="preserve">Committee has the ability to cast one vote on funding allocation proposals.  </w:t>
      </w:r>
      <w:r w:rsidR="00A7655C">
        <w:rPr>
          <w:rFonts w:ascii="Times New Roman" w:hAnsi="Times New Roman" w:cs="Times New Roman"/>
          <w:sz w:val="22"/>
          <w:szCs w:val="22"/>
        </w:rPr>
        <w:t>Projects approved by a majority of voting members will</w:t>
      </w:r>
      <w:r w:rsidRPr="00E368D8">
        <w:rPr>
          <w:rFonts w:ascii="Times New Roman" w:hAnsi="Times New Roman" w:cs="Times New Roman"/>
          <w:sz w:val="22"/>
          <w:szCs w:val="22"/>
        </w:rPr>
        <w:t xml:space="preserve"> be recommended to </w:t>
      </w:r>
      <w:r w:rsidR="00BD2AD0">
        <w:rPr>
          <w:rFonts w:ascii="Times New Roman" w:hAnsi="Times New Roman" w:cs="Times New Roman"/>
          <w:sz w:val="22"/>
          <w:szCs w:val="22"/>
        </w:rPr>
        <w:t xml:space="preserve">HAF </w:t>
      </w:r>
      <w:r w:rsidR="002626E1">
        <w:rPr>
          <w:rFonts w:ascii="Times New Roman" w:hAnsi="Times New Roman" w:cs="Times New Roman"/>
          <w:sz w:val="22"/>
          <w:szCs w:val="22"/>
        </w:rPr>
        <w:t xml:space="preserve">for </w:t>
      </w:r>
      <w:r w:rsidR="00A7655C">
        <w:rPr>
          <w:rFonts w:ascii="Times New Roman" w:hAnsi="Times New Roman" w:cs="Times New Roman"/>
          <w:sz w:val="22"/>
          <w:szCs w:val="22"/>
        </w:rPr>
        <w:t>funding</w:t>
      </w:r>
      <w:r w:rsidRPr="00E368D8">
        <w:rPr>
          <w:rFonts w:ascii="Times New Roman" w:hAnsi="Times New Roman" w:cs="Times New Roman"/>
          <w:sz w:val="22"/>
          <w:szCs w:val="22"/>
        </w:rPr>
        <w:t xml:space="preserve">.  </w:t>
      </w:r>
      <w:r w:rsidR="00BD2AD0">
        <w:rPr>
          <w:rFonts w:ascii="Times New Roman" w:hAnsi="Times New Roman" w:cs="Times New Roman"/>
          <w:sz w:val="22"/>
          <w:szCs w:val="22"/>
        </w:rPr>
        <w:t>HAF</w:t>
      </w:r>
      <w:r w:rsidR="00BD2AD0" w:rsidRPr="00E368D8">
        <w:rPr>
          <w:rFonts w:ascii="Times New Roman" w:hAnsi="Times New Roman" w:cs="Times New Roman"/>
          <w:sz w:val="22"/>
          <w:szCs w:val="22"/>
        </w:rPr>
        <w:t xml:space="preserve"> </w:t>
      </w:r>
      <w:r w:rsidRPr="00E368D8">
        <w:rPr>
          <w:rFonts w:ascii="Times New Roman" w:hAnsi="Times New Roman" w:cs="Times New Roman"/>
          <w:sz w:val="22"/>
          <w:szCs w:val="22"/>
        </w:rPr>
        <w:t xml:space="preserve">will make funding allocations after receiving minutes documenting the </w:t>
      </w:r>
      <w:r w:rsidR="00FC57B1">
        <w:rPr>
          <w:rFonts w:ascii="Times New Roman" w:hAnsi="Times New Roman" w:cs="Times New Roman"/>
          <w:sz w:val="22"/>
          <w:szCs w:val="22"/>
        </w:rPr>
        <w:t>decisions</w:t>
      </w:r>
      <w:r w:rsidR="00FC57B1" w:rsidRPr="00E368D8">
        <w:rPr>
          <w:rFonts w:ascii="Times New Roman" w:hAnsi="Times New Roman" w:cs="Times New Roman"/>
          <w:sz w:val="22"/>
          <w:szCs w:val="22"/>
        </w:rPr>
        <w:t xml:space="preserve"> </w:t>
      </w:r>
      <w:r w:rsidRPr="00E368D8">
        <w:rPr>
          <w:rFonts w:ascii="Times New Roman" w:hAnsi="Times New Roman" w:cs="Times New Roman"/>
          <w:sz w:val="22"/>
          <w:szCs w:val="22"/>
        </w:rPr>
        <w:t xml:space="preserve">of the </w:t>
      </w:r>
      <w:r w:rsidR="00BD2AD0">
        <w:rPr>
          <w:rFonts w:ascii="Times New Roman" w:hAnsi="Times New Roman" w:cs="Times New Roman"/>
          <w:sz w:val="22"/>
          <w:szCs w:val="22"/>
        </w:rPr>
        <w:t>committee</w:t>
      </w:r>
      <w:r w:rsidRPr="00E368D8">
        <w:rPr>
          <w:rFonts w:ascii="Times New Roman" w:hAnsi="Times New Roman" w:cs="Times New Roman"/>
          <w:sz w:val="22"/>
          <w:szCs w:val="22"/>
        </w:rPr>
        <w:t>.</w:t>
      </w:r>
    </w:p>
    <w:p w14:paraId="7F14FFA4" w14:textId="01283B32" w:rsidR="00AF246E" w:rsidRDefault="00AF246E" w:rsidP="00F82C42">
      <w:pPr>
        <w:spacing w:before="0" w:line="240" w:lineRule="auto"/>
        <w:rPr>
          <w:rFonts w:ascii="Times New Roman" w:hAnsi="Times New Roman" w:cs="Times New Roman"/>
          <w:sz w:val="22"/>
          <w:szCs w:val="22"/>
        </w:rPr>
      </w:pPr>
    </w:p>
    <w:p w14:paraId="3A23B3BD" w14:textId="5EE55D89" w:rsidR="00AF246E" w:rsidRDefault="00011270" w:rsidP="00F82C42">
      <w:pPr>
        <w:spacing w:before="0" w:line="240" w:lineRule="auto"/>
        <w:rPr>
          <w:ins w:id="73" w:author="Hank Seemann" w:date="2022-02-09T17:57:00Z"/>
          <w:rFonts w:ascii="Times New Roman" w:hAnsi="Times New Roman" w:cs="Times New Roman"/>
          <w:sz w:val="22"/>
          <w:szCs w:val="22"/>
        </w:rPr>
      </w:pPr>
      <w:ins w:id="74" w:author="Hank Seemann" w:date="2022-02-09T17:57:00Z">
        <w:r w:rsidRPr="00E3244D">
          <w:rPr>
            <w:rFonts w:ascii="Times New Roman" w:hAnsi="Times New Roman" w:cs="Times New Roman"/>
            <w:sz w:val="22"/>
            <w:szCs w:val="22"/>
            <w:u w:val="single"/>
          </w:rPr>
          <w:t>Administrative Allowance</w:t>
        </w:r>
        <w:r>
          <w:rPr>
            <w:rFonts w:ascii="Times New Roman" w:hAnsi="Times New Roman" w:cs="Times New Roman"/>
            <w:sz w:val="22"/>
            <w:szCs w:val="22"/>
          </w:rPr>
          <w:t>:</w:t>
        </w:r>
      </w:ins>
    </w:p>
    <w:p w14:paraId="08CBD103" w14:textId="117FCA1F" w:rsidR="00E3244D" w:rsidRPr="00E368D8" w:rsidRDefault="00011270" w:rsidP="00F82C42">
      <w:pPr>
        <w:spacing w:before="0" w:line="240" w:lineRule="auto"/>
        <w:rPr>
          <w:rFonts w:ascii="Times New Roman" w:hAnsi="Times New Roman" w:cs="Times New Roman"/>
          <w:sz w:val="22"/>
          <w:szCs w:val="22"/>
        </w:rPr>
      </w:pPr>
      <w:ins w:id="75" w:author="Hank Seemann" w:date="2022-02-09T17:57:00Z">
        <w:r>
          <w:rPr>
            <w:rFonts w:ascii="Times New Roman" w:hAnsi="Times New Roman" w:cs="Times New Roman"/>
            <w:sz w:val="22"/>
            <w:szCs w:val="22"/>
          </w:rPr>
          <w:t xml:space="preserve">The </w:t>
        </w:r>
      </w:ins>
      <w:ins w:id="76" w:author="Hank Seemann" w:date="2022-02-09T17:58:00Z">
        <w:r w:rsidR="00E3244D">
          <w:rPr>
            <w:rFonts w:ascii="Times New Roman" w:hAnsi="Times New Roman" w:cs="Times New Roman"/>
            <w:sz w:val="22"/>
            <w:szCs w:val="22"/>
          </w:rPr>
          <w:t xml:space="preserve">Committee recognizes that the Fund exists largely due to fundraising activities initiated by the Working Group.  In order to foster continued growth of the Fund through ongoing fundraising efforts, the Committee </w:t>
        </w:r>
      </w:ins>
      <w:ins w:id="77" w:author="Hank Seemann" w:date="2022-02-09T17:59:00Z">
        <w:r w:rsidR="00E3244D">
          <w:rPr>
            <w:rFonts w:ascii="Times New Roman" w:hAnsi="Times New Roman" w:cs="Times New Roman"/>
            <w:sz w:val="22"/>
            <w:szCs w:val="22"/>
          </w:rPr>
          <w:t xml:space="preserve">will consider allocations from the Fund to the Working Group for the purpose of purchasing materials and services essential to such fundraising efforts.  Funds can be made available to the Working Group upon </w:t>
        </w:r>
      </w:ins>
      <w:ins w:id="78" w:author="Hank Seemann" w:date="2022-02-09T18:01:00Z">
        <w:r w:rsidR="00E3244D">
          <w:rPr>
            <w:rFonts w:ascii="Times New Roman" w:hAnsi="Times New Roman" w:cs="Times New Roman"/>
            <w:sz w:val="22"/>
            <w:szCs w:val="22"/>
          </w:rPr>
          <w:t>submission</w:t>
        </w:r>
      </w:ins>
      <w:ins w:id="79" w:author="Hank Seemann" w:date="2022-02-09T18:00:00Z">
        <w:r w:rsidR="00E3244D">
          <w:rPr>
            <w:rFonts w:ascii="Times New Roman" w:hAnsi="Times New Roman" w:cs="Times New Roman"/>
            <w:sz w:val="22"/>
            <w:szCs w:val="22"/>
          </w:rPr>
          <w:t xml:space="preserve"> of a</w:t>
        </w:r>
      </w:ins>
      <w:ins w:id="80" w:author="Hank Seemann" w:date="2022-02-09T18:01:00Z">
        <w:r w:rsidR="00E3244D">
          <w:rPr>
            <w:rFonts w:ascii="Times New Roman" w:hAnsi="Times New Roman" w:cs="Times New Roman"/>
            <w:sz w:val="22"/>
            <w:szCs w:val="22"/>
          </w:rPr>
          <w:t>n administrative allowance</w:t>
        </w:r>
      </w:ins>
      <w:ins w:id="81" w:author="Hank Seemann" w:date="2022-02-09T18:00:00Z">
        <w:r w:rsidR="00E3244D">
          <w:rPr>
            <w:rFonts w:ascii="Times New Roman" w:hAnsi="Times New Roman" w:cs="Times New Roman"/>
            <w:sz w:val="22"/>
            <w:szCs w:val="22"/>
          </w:rPr>
          <w:t xml:space="preserve"> request to the Committee.  The request should include (1) an explanation of the proposed fundraising activities, and (2) an itemized list of the required expenditures to implement those activities</w:t>
        </w:r>
      </w:ins>
      <w:ins w:id="82" w:author="Hank Seemann" w:date="2022-02-09T18:01:00Z">
        <w:r w:rsidR="00E3244D">
          <w:rPr>
            <w:rFonts w:ascii="Times New Roman" w:hAnsi="Times New Roman" w:cs="Times New Roman"/>
            <w:sz w:val="22"/>
            <w:szCs w:val="22"/>
          </w:rPr>
          <w:t xml:space="preserve">.  Upon receipt of a request, the Committee will consider the </w:t>
        </w:r>
        <w:r w:rsidR="00E3244D">
          <w:rPr>
            <w:rFonts w:ascii="Times New Roman" w:hAnsi="Times New Roman" w:cs="Times New Roman"/>
            <w:sz w:val="22"/>
            <w:szCs w:val="22"/>
          </w:rPr>
          <w:lastRenderedPageBreak/>
          <w:t>proposed fundraising activity and vote whether to approve the exp</w:t>
        </w:r>
      </w:ins>
      <w:ins w:id="83" w:author="Hank Seemann" w:date="2022-02-09T18:02:00Z">
        <w:r w:rsidR="00E3244D">
          <w:rPr>
            <w:rFonts w:ascii="Times New Roman" w:hAnsi="Times New Roman" w:cs="Times New Roman"/>
            <w:sz w:val="22"/>
            <w:szCs w:val="22"/>
          </w:rPr>
          <w:t>enditure from the expendable portion of the Fund.  An administrative allowance request could be considered a</w:t>
        </w:r>
      </w:ins>
      <w:ins w:id="84" w:author="Hank Seemann" w:date="2022-02-09T18:03:00Z">
        <w:r w:rsidR="00E3244D">
          <w:rPr>
            <w:rFonts w:ascii="Times New Roman" w:hAnsi="Times New Roman" w:cs="Times New Roman"/>
            <w:sz w:val="22"/>
            <w:szCs w:val="22"/>
          </w:rPr>
          <w:t>t a regularly scheduled meeting or through on-line consultation (e-mail or video-conference) and vote by the Committee members.  Ad</w:t>
        </w:r>
        <w:r w:rsidR="00E57886">
          <w:rPr>
            <w:rFonts w:ascii="Times New Roman" w:hAnsi="Times New Roman" w:cs="Times New Roman"/>
            <w:sz w:val="22"/>
            <w:szCs w:val="22"/>
          </w:rPr>
          <w:t>ministrative allowances</w:t>
        </w:r>
      </w:ins>
      <w:ins w:id="85" w:author="Hank Seemann" w:date="2022-02-09T18:04:00Z">
        <w:r w:rsidR="00E57886">
          <w:rPr>
            <w:rFonts w:ascii="Times New Roman" w:hAnsi="Times New Roman" w:cs="Times New Roman"/>
            <w:sz w:val="22"/>
            <w:szCs w:val="22"/>
          </w:rPr>
          <w:t xml:space="preserve"> within a calendar year</w:t>
        </w:r>
      </w:ins>
      <w:ins w:id="86" w:author="Hank Seemann" w:date="2022-02-09T18:03:00Z">
        <w:r w:rsidR="00E57886">
          <w:rPr>
            <w:rFonts w:ascii="Times New Roman" w:hAnsi="Times New Roman" w:cs="Times New Roman"/>
            <w:sz w:val="22"/>
            <w:szCs w:val="22"/>
          </w:rPr>
          <w:t xml:space="preserve"> will not exceed 1% of the expendable portion of the Fund</w:t>
        </w:r>
      </w:ins>
      <w:ins w:id="87" w:author="Hank Seemann" w:date="2022-02-09T18:04:00Z">
        <w:r w:rsidR="00E57886">
          <w:rPr>
            <w:rFonts w:ascii="Times New Roman" w:hAnsi="Times New Roman" w:cs="Times New Roman"/>
            <w:sz w:val="22"/>
            <w:szCs w:val="22"/>
          </w:rPr>
          <w:t>.</w:t>
        </w:r>
      </w:ins>
    </w:p>
    <w:sectPr w:rsidR="00E3244D" w:rsidRPr="00E368D8" w:rsidSect="006A46E0">
      <w:footerReference w:type="default" r:id="rId7"/>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4E78F" w14:textId="77777777" w:rsidR="005B47EB" w:rsidRDefault="005B47EB" w:rsidP="006507B6">
      <w:pPr>
        <w:spacing w:before="0" w:line="240" w:lineRule="auto"/>
      </w:pPr>
      <w:r>
        <w:separator/>
      </w:r>
    </w:p>
  </w:endnote>
  <w:endnote w:type="continuationSeparator" w:id="0">
    <w:p w14:paraId="38264C7E" w14:textId="77777777" w:rsidR="005B47EB" w:rsidRDefault="005B47EB" w:rsidP="006507B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31342"/>
      <w:docPartObj>
        <w:docPartGallery w:val="Page Numbers (Bottom of Page)"/>
        <w:docPartUnique/>
      </w:docPartObj>
    </w:sdtPr>
    <w:sdtEndPr>
      <w:rPr>
        <w:rFonts w:ascii="Times New Roman" w:hAnsi="Times New Roman" w:cs="Times New Roman"/>
        <w:noProof/>
        <w:sz w:val="20"/>
        <w:szCs w:val="20"/>
      </w:rPr>
    </w:sdtEndPr>
    <w:sdtContent>
      <w:p w14:paraId="1B89B3C6" w14:textId="77777777" w:rsidR="002957AF" w:rsidRDefault="002957AF">
        <w:pPr>
          <w:pStyle w:val="Footer"/>
          <w:jc w:val="right"/>
        </w:pPr>
      </w:p>
      <w:p w14:paraId="2A47F505" w14:textId="0CC26270" w:rsidR="007C7D66" w:rsidRPr="002957AF" w:rsidRDefault="002957AF">
        <w:pPr>
          <w:pStyle w:val="Footer"/>
          <w:jc w:val="right"/>
          <w:rPr>
            <w:rFonts w:ascii="Times New Roman" w:hAnsi="Times New Roman" w:cs="Times New Roman"/>
            <w:sz w:val="20"/>
            <w:szCs w:val="20"/>
          </w:rPr>
        </w:pPr>
        <w:r w:rsidRPr="002957AF">
          <w:rPr>
            <w:rFonts w:ascii="Times New Roman" w:hAnsi="Times New Roman" w:cs="Times New Roman"/>
            <w:sz w:val="20"/>
            <w:szCs w:val="20"/>
          </w:rPr>
          <w:t>Humboldt Bay Trail Fund Guidance Document</w:t>
        </w:r>
        <w:r>
          <w:rPr>
            <w:rFonts w:ascii="Times New Roman" w:hAnsi="Times New Roman" w:cs="Times New Roman"/>
            <w:sz w:val="20"/>
            <w:szCs w:val="20"/>
          </w:rPr>
          <w:tab/>
        </w:r>
        <w:r>
          <w:rPr>
            <w:rFonts w:ascii="Times New Roman" w:hAnsi="Times New Roman" w:cs="Times New Roman"/>
            <w:sz w:val="20"/>
            <w:szCs w:val="20"/>
          </w:rPr>
          <w:tab/>
        </w:r>
        <w:r w:rsidR="007C7D66" w:rsidRPr="002957AF">
          <w:rPr>
            <w:rFonts w:ascii="Times New Roman" w:hAnsi="Times New Roman" w:cs="Times New Roman"/>
            <w:sz w:val="20"/>
            <w:szCs w:val="20"/>
          </w:rPr>
          <w:t xml:space="preserve">Page </w:t>
        </w:r>
        <w:r w:rsidR="007C7D66" w:rsidRPr="002957AF">
          <w:rPr>
            <w:rFonts w:ascii="Times New Roman" w:hAnsi="Times New Roman" w:cs="Times New Roman"/>
            <w:sz w:val="20"/>
            <w:szCs w:val="20"/>
          </w:rPr>
          <w:fldChar w:fldCharType="begin"/>
        </w:r>
        <w:r w:rsidR="007C7D66" w:rsidRPr="002957AF">
          <w:rPr>
            <w:rFonts w:ascii="Times New Roman" w:hAnsi="Times New Roman" w:cs="Times New Roman"/>
            <w:sz w:val="20"/>
            <w:szCs w:val="20"/>
          </w:rPr>
          <w:instrText xml:space="preserve"> PAGE   \* MERGEFORMAT </w:instrText>
        </w:r>
        <w:r w:rsidR="007C7D66" w:rsidRPr="002957AF">
          <w:rPr>
            <w:rFonts w:ascii="Times New Roman" w:hAnsi="Times New Roman" w:cs="Times New Roman"/>
            <w:sz w:val="20"/>
            <w:szCs w:val="20"/>
          </w:rPr>
          <w:fldChar w:fldCharType="separate"/>
        </w:r>
        <w:r w:rsidR="00B46423">
          <w:rPr>
            <w:rFonts w:ascii="Times New Roman" w:hAnsi="Times New Roman" w:cs="Times New Roman"/>
            <w:noProof/>
            <w:sz w:val="20"/>
            <w:szCs w:val="20"/>
          </w:rPr>
          <w:t>1</w:t>
        </w:r>
        <w:r w:rsidR="007C7D66" w:rsidRPr="002957AF">
          <w:rPr>
            <w:rFonts w:ascii="Times New Roman" w:hAnsi="Times New Roman" w:cs="Times New Roman"/>
            <w:noProof/>
            <w:sz w:val="20"/>
            <w:szCs w:val="20"/>
          </w:rPr>
          <w:fldChar w:fldCharType="end"/>
        </w:r>
      </w:p>
    </w:sdtContent>
  </w:sdt>
  <w:p w14:paraId="530BE3EA" w14:textId="77777777" w:rsidR="007C7D66" w:rsidRDefault="007C7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18A9" w14:textId="77777777" w:rsidR="005B47EB" w:rsidRDefault="005B47EB" w:rsidP="006507B6">
      <w:pPr>
        <w:spacing w:before="0" w:line="240" w:lineRule="auto"/>
      </w:pPr>
      <w:r>
        <w:separator/>
      </w:r>
    </w:p>
  </w:footnote>
  <w:footnote w:type="continuationSeparator" w:id="0">
    <w:p w14:paraId="4225B3BD" w14:textId="77777777" w:rsidR="005B47EB" w:rsidRDefault="005B47EB" w:rsidP="006507B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F07D0"/>
    <w:multiLevelType w:val="hybridMultilevel"/>
    <w:tmpl w:val="2B8C1D8E"/>
    <w:lvl w:ilvl="0" w:tplc="28744694">
      <w:start w:val="1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26620"/>
    <w:multiLevelType w:val="hybridMultilevel"/>
    <w:tmpl w:val="36BC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24623"/>
    <w:multiLevelType w:val="hybridMultilevel"/>
    <w:tmpl w:val="EF4C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k Seemann">
    <w15:presenceInfo w15:providerId="Windows Live" w15:userId="aa433b0154312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C42"/>
    <w:rsid w:val="00011270"/>
    <w:rsid w:val="000130CD"/>
    <w:rsid w:val="00035898"/>
    <w:rsid w:val="00060AB9"/>
    <w:rsid w:val="0007112B"/>
    <w:rsid w:val="00080D35"/>
    <w:rsid w:val="00083382"/>
    <w:rsid w:val="000930B2"/>
    <w:rsid w:val="000A052E"/>
    <w:rsid w:val="000B1FA2"/>
    <w:rsid w:val="000B21BF"/>
    <w:rsid w:val="000C6122"/>
    <w:rsid w:val="000D3946"/>
    <w:rsid w:val="000E78FB"/>
    <w:rsid w:val="00125BE7"/>
    <w:rsid w:val="001B6972"/>
    <w:rsid w:val="001C3AFE"/>
    <w:rsid w:val="001D399E"/>
    <w:rsid w:val="0021534D"/>
    <w:rsid w:val="00237974"/>
    <w:rsid w:val="00255D08"/>
    <w:rsid w:val="002626E1"/>
    <w:rsid w:val="0027614C"/>
    <w:rsid w:val="0029256E"/>
    <w:rsid w:val="002957AF"/>
    <w:rsid w:val="0030494A"/>
    <w:rsid w:val="003431DD"/>
    <w:rsid w:val="00356338"/>
    <w:rsid w:val="003772C0"/>
    <w:rsid w:val="0038524A"/>
    <w:rsid w:val="003A4E3A"/>
    <w:rsid w:val="003C7274"/>
    <w:rsid w:val="00400EE7"/>
    <w:rsid w:val="00490D07"/>
    <w:rsid w:val="004E5053"/>
    <w:rsid w:val="004F653A"/>
    <w:rsid w:val="00527EF2"/>
    <w:rsid w:val="00533A7E"/>
    <w:rsid w:val="00545468"/>
    <w:rsid w:val="00563AFF"/>
    <w:rsid w:val="005A1C7C"/>
    <w:rsid w:val="005B47EB"/>
    <w:rsid w:val="005E2C01"/>
    <w:rsid w:val="005E685B"/>
    <w:rsid w:val="00602E75"/>
    <w:rsid w:val="006468E8"/>
    <w:rsid w:val="006507B6"/>
    <w:rsid w:val="00650E60"/>
    <w:rsid w:val="00680151"/>
    <w:rsid w:val="006833CC"/>
    <w:rsid w:val="006A46E0"/>
    <w:rsid w:val="006C4E0C"/>
    <w:rsid w:val="006C6FB9"/>
    <w:rsid w:val="00702581"/>
    <w:rsid w:val="007229FA"/>
    <w:rsid w:val="00726BD6"/>
    <w:rsid w:val="00766F2C"/>
    <w:rsid w:val="007C0E41"/>
    <w:rsid w:val="007C7D66"/>
    <w:rsid w:val="007F49F7"/>
    <w:rsid w:val="008B44CD"/>
    <w:rsid w:val="008B4FF6"/>
    <w:rsid w:val="008F7FA5"/>
    <w:rsid w:val="009431A9"/>
    <w:rsid w:val="0095710B"/>
    <w:rsid w:val="0096059F"/>
    <w:rsid w:val="00975ED5"/>
    <w:rsid w:val="009F7097"/>
    <w:rsid w:val="00A04532"/>
    <w:rsid w:val="00A7655C"/>
    <w:rsid w:val="00A777CC"/>
    <w:rsid w:val="00AD6331"/>
    <w:rsid w:val="00AF246E"/>
    <w:rsid w:val="00B318D4"/>
    <w:rsid w:val="00B46423"/>
    <w:rsid w:val="00B778C9"/>
    <w:rsid w:val="00B86AEB"/>
    <w:rsid w:val="00BD2AD0"/>
    <w:rsid w:val="00BF72D1"/>
    <w:rsid w:val="00C25BBD"/>
    <w:rsid w:val="00C35530"/>
    <w:rsid w:val="00C53B26"/>
    <w:rsid w:val="00C70342"/>
    <w:rsid w:val="00CB238C"/>
    <w:rsid w:val="00CC37E9"/>
    <w:rsid w:val="00CD4ED0"/>
    <w:rsid w:val="00CF4342"/>
    <w:rsid w:val="00D1527F"/>
    <w:rsid w:val="00D31D0F"/>
    <w:rsid w:val="00D9290A"/>
    <w:rsid w:val="00DA21AD"/>
    <w:rsid w:val="00DF4BFB"/>
    <w:rsid w:val="00E01ED0"/>
    <w:rsid w:val="00E3095A"/>
    <w:rsid w:val="00E3244D"/>
    <w:rsid w:val="00E368D8"/>
    <w:rsid w:val="00E57886"/>
    <w:rsid w:val="00E70C23"/>
    <w:rsid w:val="00F11133"/>
    <w:rsid w:val="00F43C39"/>
    <w:rsid w:val="00F82C42"/>
    <w:rsid w:val="00F833F2"/>
    <w:rsid w:val="00FC57B1"/>
    <w:rsid w:val="00FC6A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DC60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C42"/>
    <w:pPr>
      <w:spacing w:before="300" w:after="0" w:line="300" w:lineRule="atLeast"/>
    </w:pPr>
    <w:rPr>
      <w:rFonts w:ascii="Book Antiqua" w:eastAsia="Times New Roman" w:hAnsi="Book Antiqua" w:cs="Book Antiqu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7B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507B6"/>
    <w:rPr>
      <w:rFonts w:ascii="Book Antiqua" w:eastAsia="Times New Roman" w:hAnsi="Book Antiqua" w:cs="Book Antiqua"/>
      <w:color w:val="000000"/>
      <w:sz w:val="24"/>
      <w:szCs w:val="24"/>
    </w:rPr>
  </w:style>
  <w:style w:type="paragraph" w:styleId="Footer">
    <w:name w:val="footer"/>
    <w:basedOn w:val="Normal"/>
    <w:link w:val="FooterChar"/>
    <w:uiPriority w:val="99"/>
    <w:unhideWhenUsed/>
    <w:rsid w:val="006507B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507B6"/>
    <w:rPr>
      <w:rFonts w:ascii="Book Antiqua" w:eastAsia="Times New Roman" w:hAnsi="Book Antiqua" w:cs="Book Antiqua"/>
      <w:color w:val="000000"/>
      <w:sz w:val="24"/>
      <w:szCs w:val="24"/>
    </w:rPr>
  </w:style>
  <w:style w:type="paragraph" w:styleId="ListParagraph">
    <w:name w:val="List Paragraph"/>
    <w:basedOn w:val="Normal"/>
    <w:uiPriority w:val="34"/>
    <w:qFormat/>
    <w:rsid w:val="006C6FB9"/>
    <w:pPr>
      <w:ind w:left="720"/>
      <w:contextualSpacing/>
    </w:pPr>
  </w:style>
  <w:style w:type="paragraph" w:styleId="BalloonText">
    <w:name w:val="Balloon Text"/>
    <w:basedOn w:val="Normal"/>
    <w:link w:val="BalloonTextChar"/>
    <w:uiPriority w:val="99"/>
    <w:semiHidden/>
    <w:unhideWhenUsed/>
    <w:rsid w:val="00E70C23"/>
    <w:pPr>
      <w:spacing w:before="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70C23"/>
    <w:rPr>
      <w:rFonts w:ascii="Lucida Grande" w:eastAsia="Times New Roman" w:hAnsi="Lucida Grande" w:cs="Book Antiqua"/>
      <w:color w:val="000000"/>
      <w:sz w:val="18"/>
      <w:szCs w:val="18"/>
    </w:rPr>
  </w:style>
  <w:style w:type="character" w:styleId="CommentReference">
    <w:name w:val="annotation reference"/>
    <w:basedOn w:val="DefaultParagraphFont"/>
    <w:uiPriority w:val="99"/>
    <w:semiHidden/>
    <w:unhideWhenUsed/>
    <w:rsid w:val="0007112B"/>
    <w:rPr>
      <w:sz w:val="18"/>
      <w:szCs w:val="18"/>
    </w:rPr>
  </w:style>
  <w:style w:type="paragraph" w:styleId="CommentText">
    <w:name w:val="annotation text"/>
    <w:basedOn w:val="Normal"/>
    <w:link w:val="CommentTextChar"/>
    <w:uiPriority w:val="99"/>
    <w:semiHidden/>
    <w:unhideWhenUsed/>
    <w:rsid w:val="0007112B"/>
    <w:pPr>
      <w:spacing w:line="240" w:lineRule="auto"/>
    </w:pPr>
  </w:style>
  <w:style w:type="character" w:customStyle="1" w:styleId="CommentTextChar">
    <w:name w:val="Comment Text Char"/>
    <w:basedOn w:val="DefaultParagraphFont"/>
    <w:link w:val="CommentText"/>
    <w:uiPriority w:val="99"/>
    <w:semiHidden/>
    <w:rsid w:val="0007112B"/>
    <w:rPr>
      <w:rFonts w:ascii="Book Antiqua" w:eastAsia="Times New Roman" w:hAnsi="Book Antiqua" w:cs="Book Antiqua"/>
      <w:color w:val="000000"/>
      <w:sz w:val="24"/>
      <w:szCs w:val="24"/>
    </w:rPr>
  </w:style>
  <w:style w:type="paragraph" w:styleId="CommentSubject">
    <w:name w:val="annotation subject"/>
    <w:basedOn w:val="CommentText"/>
    <w:next w:val="CommentText"/>
    <w:link w:val="CommentSubjectChar"/>
    <w:uiPriority w:val="99"/>
    <w:semiHidden/>
    <w:unhideWhenUsed/>
    <w:rsid w:val="0007112B"/>
    <w:rPr>
      <w:b/>
      <w:bCs/>
      <w:sz w:val="20"/>
      <w:szCs w:val="20"/>
    </w:rPr>
  </w:style>
  <w:style w:type="character" w:customStyle="1" w:styleId="CommentSubjectChar">
    <w:name w:val="Comment Subject Char"/>
    <w:basedOn w:val="CommentTextChar"/>
    <w:link w:val="CommentSubject"/>
    <w:uiPriority w:val="99"/>
    <w:semiHidden/>
    <w:rsid w:val="0007112B"/>
    <w:rPr>
      <w:rFonts w:ascii="Book Antiqua" w:eastAsia="Times New Roman" w:hAnsi="Book Antiqua" w:cs="Book Antiqua"/>
      <w:b/>
      <w:bCs/>
      <w:color w:val="000000"/>
      <w:sz w:val="20"/>
      <w:szCs w:val="20"/>
    </w:rPr>
  </w:style>
  <w:style w:type="paragraph" w:styleId="Revision">
    <w:name w:val="Revision"/>
    <w:hidden/>
    <w:uiPriority w:val="99"/>
    <w:semiHidden/>
    <w:rsid w:val="00A7655C"/>
    <w:pPr>
      <w:spacing w:after="0" w:line="240" w:lineRule="auto"/>
    </w:pPr>
    <w:rPr>
      <w:rFonts w:ascii="Book Antiqua" w:eastAsia="Times New Roman"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10032">
      <w:bodyDiv w:val="1"/>
      <w:marLeft w:val="0"/>
      <w:marRight w:val="0"/>
      <w:marTop w:val="0"/>
      <w:marBottom w:val="0"/>
      <w:divBdr>
        <w:top w:val="none" w:sz="0" w:space="0" w:color="auto"/>
        <w:left w:val="none" w:sz="0" w:space="0" w:color="auto"/>
        <w:bottom w:val="none" w:sz="0" w:space="0" w:color="auto"/>
        <w:right w:val="none" w:sz="0" w:space="0" w:color="auto"/>
      </w:divBdr>
    </w:div>
    <w:div w:id="158329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Humboldt</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Seemann, Hank</dc:creator>
  <cp:lastModifiedBy>Hank Seemann</cp:lastModifiedBy>
  <cp:revision>6</cp:revision>
  <dcterms:created xsi:type="dcterms:W3CDTF">2017-04-07T00:17:00Z</dcterms:created>
  <dcterms:modified xsi:type="dcterms:W3CDTF">2022-02-10T02:15:00Z</dcterms:modified>
</cp:coreProperties>
</file>